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403" w:rsidRPr="00AD1A3A" w:rsidRDefault="00944403"/>
    <w:p w:rsidR="00AD1A3A" w:rsidRPr="00AD1A3A" w:rsidRDefault="00AD1A3A"/>
    <w:p w:rsidR="00AD1A3A" w:rsidRPr="00AD1A3A" w:rsidRDefault="00AD1A3A"/>
    <w:p w:rsidR="00AD1A3A" w:rsidRPr="00AD1A3A" w:rsidRDefault="00AD1A3A"/>
    <w:p w:rsidR="00AD1A3A" w:rsidRPr="00AD1A3A" w:rsidRDefault="00AD1A3A"/>
    <w:p w:rsidR="00AD1A3A" w:rsidRPr="00AD1A3A" w:rsidRDefault="00AD1A3A"/>
    <w:p w:rsidR="00AD1A3A" w:rsidRPr="00AD1A3A" w:rsidRDefault="00AD1A3A"/>
    <w:p w:rsidR="00AD1A3A" w:rsidRPr="00AD1A3A" w:rsidRDefault="00AD1A3A"/>
    <w:p w:rsidR="00AD1A3A" w:rsidRPr="00AD1A3A" w:rsidRDefault="00AD1A3A" w:rsidP="00AD1A3A">
      <w:pPr>
        <w:pStyle w:val="Heading1"/>
        <w:numPr>
          <w:ilvl w:val="0"/>
          <w:numId w:val="0"/>
        </w:numPr>
        <w:jc w:val="center"/>
        <w:rPr>
          <w:rFonts w:ascii="Times New Roman" w:hAnsi="Times New Roman"/>
          <w:szCs w:val="28"/>
        </w:rPr>
      </w:pPr>
      <w:bookmarkStart w:id="0" w:name="_Toc402359560"/>
    </w:p>
    <w:p w:rsidR="00AD1A3A" w:rsidRPr="00AD1A3A" w:rsidRDefault="00AD1A3A" w:rsidP="00AD1A3A">
      <w:pPr>
        <w:pStyle w:val="Heading1"/>
        <w:numPr>
          <w:ilvl w:val="0"/>
          <w:numId w:val="0"/>
        </w:numPr>
        <w:jc w:val="center"/>
        <w:rPr>
          <w:rFonts w:ascii="Times New Roman" w:hAnsi="Times New Roman"/>
          <w:szCs w:val="28"/>
        </w:rPr>
      </w:pPr>
    </w:p>
    <w:p w:rsidR="00AD1A3A" w:rsidRPr="00AD1A3A" w:rsidRDefault="00AD1A3A" w:rsidP="00AD1A3A">
      <w:pPr>
        <w:pStyle w:val="Heading1"/>
        <w:numPr>
          <w:ilvl w:val="0"/>
          <w:numId w:val="0"/>
        </w:numPr>
        <w:jc w:val="center"/>
        <w:rPr>
          <w:rFonts w:ascii="Times New Roman" w:hAnsi="Times New Roman"/>
          <w:szCs w:val="28"/>
        </w:rPr>
      </w:pPr>
      <w:bookmarkStart w:id="1" w:name="_Toc414362863"/>
      <w:r w:rsidRPr="00AD1A3A">
        <w:rPr>
          <w:rFonts w:ascii="Times New Roman" w:hAnsi="Times New Roman"/>
          <w:szCs w:val="28"/>
        </w:rPr>
        <w:t>ENVIRONMENTAL MANAGEMENT FRAMEWORK</w:t>
      </w:r>
      <w:bookmarkEnd w:id="0"/>
      <w:bookmarkEnd w:id="1"/>
    </w:p>
    <w:p w:rsidR="00AD1A3A" w:rsidRPr="00AD1A3A" w:rsidRDefault="00AD1A3A" w:rsidP="00AD1A3A"/>
    <w:p w:rsidR="00AD1A3A" w:rsidRPr="00AD1A3A" w:rsidRDefault="00AD1A3A" w:rsidP="00AD1A3A">
      <w:pPr>
        <w:jc w:val="center"/>
        <w:rPr>
          <w:sz w:val="28"/>
          <w:szCs w:val="28"/>
        </w:rPr>
      </w:pPr>
      <w:r w:rsidRPr="00AD1A3A">
        <w:rPr>
          <w:sz w:val="28"/>
          <w:szCs w:val="28"/>
        </w:rPr>
        <w:t>CROATIA: VENTURE CAPITAL PROJECT</w:t>
      </w:r>
    </w:p>
    <w:p w:rsidR="00AD1A3A" w:rsidRPr="00AD1A3A" w:rsidRDefault="00AD1A3A" w:rsidP="00AD1A3A">
      <w:pPr>
        <w:jc w:val="center"/>
        <w:rPr>
          <w:sz w:val="28"/>
          <w:szCs w:val="28"/>
        </w:rPr>
      </w:pPr>
    </w:p>
    <w:p w:rsidR="00AD1A3A" w:rsidRPr="00AD1A3A" w:rsidRDefault="00AD1A3A" w:rsidP="00AD1A3A">
      <w:pPr>
        <w:jc w:val="center"/>
        <w:rPr>
          <w:sz w:val="28"/>
          <w:szCs w:val="28"/>
        </w:rPr>
      </w:pPr>
    </w:p>
    <w:p w:rsidR="00AD1A3A" w:rsidRPr="00AD1A3A" w:rsidRDefault="00AD1A3A" w:rsidP="00AD1A3A">
      <w:pPr>
        <w:jc w:val="center"/>
        <w:rPr>
          <w:sz w:val="28"/>
          <w:szCs w:val="28"/>
        </w:rPr>
      </w:pPr>
    </w:p>
    <w:p w:rsidR="00AD1A3A" w:rsidRPr="00AD1A3A" w:rsidRDefault="00AD1A3A" w:rsidP="00AD1A3A">
      <w:pPr>
        <w:jc w:val="center"/>
        <w:rPr>
          <w:sz w:val="28"/>
          <w:szCs w:val="28"/>
        </w:rPr>
      </w:pPr>
    </w:p>
    <w:p w:rsidR="00AD1A3A" w:rsidRPr="00AD1A3A" w:rsidRDefault="00AD1A3A" w:rsidP="00AD1A3A">
      <w:pPr>
        <w:jc w:val="center"/>
        <w:rPr>
          <w:sz w:val="28"/>
          <w:szCs w:val="28"/>
        </w:rPr>
      </w:pPr>
    </w:p>
    <w:p w:rsidR="00AD1A3A" w:rsidRPr="00AD1A3A" w:rsidRDefault="00AD1A3A" w:rsidP="00AD1A3A">
      <w:pPr>
        <w:jc w:val="center"/>
        <w:rPr>
          <w:sz w:val="28"/>
          <w:szCs w:val="28"/>
        </w:rPr>
      </w:pPr>
    </w:p>
    <w:p w:rsidR="00AD1A3A" w:rsidRPr="00AD1A3A" w:rsidRDefault="00AD1A3A" w:rsidP="00AD1A3A">
      <w:pPr>
        <w:jc w:val="center"/>
        <w:rPr>
          <w:sz w:val="28"/>
          <w:szCs w:val="28"/>
        </w:rPr>
      </w:pPr>
    </w:p>
    <w:p w:rsidR="00AD1A3A" w:rsidRPr="00AD1A3A" w:rsidRDefault="00AD1A3A" w:rsidP="00AD1A3A">
      <w:pPr>
        <w:jc w:val="center"/>
        <w:rPr>
          <w:sz w:val="28"/>
          <w:szCs w:val="28"/>
        </w:rPr>
      </w:pPr>
    </w:p>
    <w:p w:rsidR="00AD1A3A" w:rsidRPr="00AD1A3A" w:rsidRDefault="00AD1A3A" w:rsidP="00AD1A3A">
      <w:pPr>
        <w:jc w:val="center"/>
        <w:rPr>
          <w:sz w:val="28"/>
          <w:szCs w:val="28"/>
        </w:rPr>
      </w:pPr>
    </w:p>
    <w:p w:rsidR="00AD1A3A" w:rsidRPr="00AD1A3A" w:rsidRDefault="00AD1A3A" w:rsidP="00AD1A3A">
      <w:pPr>
        <w:jc w:val="center"/>
        <w:rPr>
          <w:sz w:val="28"/>
          <w:szCs w:val="28"/>
        </w:rPr>
      </w:pPr>
    </w:p>
    <w:p w:rsidR="00AD1A3A" w:rsidRPr="00AD1A3A" w:rsidRDefault="00AD1A3A" w:rsidP="00AD1A3A">
      <w:pPr>
        <w:jc w:val="center"/>
        <w:rPr>
          <w:sz w:val="28"/>
          <w:szCs w:val="28"/>
        </w:rPr>
      </w:pPr>
    </w:p>
    <w:p w:rsidR="00AD1A3A" w:rsidRPr="00AD1A3A" w:rsidRDefault="00AD1A3A" w:rsidP="00AD1A3A">
      <w:pPr>
        <w:jc w:val="center"/>
        <w:rPr>
          <w:sz w:val="28"/>
          <w:szCs w:val="28"/>
        </w:rPr>
      </w:pPr>
    </w:p>
    <w:p w:rsidR="00AD1A3A" w:rsidRPr="00AD1A3A" w:rsidRDefault="00AD1A3A" w:rsidP="00AD1A3A">
      <w:pPr>
        <w:jc w:val="center"/>
        <w:rPr>
          <w:sz w:val="28"/>
          <w:szCs w:val="28"/>
        </w:rPr>
      </w:pPr>
    </w:p>
    <w:p w:rsidR="00AD1A3A" w:rsidRPr="00AD1A3A" w:rsidRDefault="00AD1A3A" w:rsidP="00AD1A3A">
      <w:pPr>
        <w:jc w:val="center"/>
        <w:rPr>
          <w:sz w:val="28"/>
          <w:szCs w:val="28"/>
        </w:rPr>
      </w:pPr>
    </w:p>
    <w:p w:rsidR="00AD1A3A" w:rsidRPr="00AD1A3A" w:rsidRDefault="00AD1A3A" w:rsidP="00AD1A3A">
      <w:pPr>
        <w:jc w:val="center"/>
        <w:rPr>
          <w:sz w:val="28"/>
          <w:szCs w:val="28"/>
        </w:rPr>
      </w:pPr>
    </w:p>
    <w:p w:rsidR="00AD1A3A" w:rsidRPr="00AD1A3A" w:rsidRDefault="00AD1A3A" w:rsidP="00AD1A3A">
      <w:pPr>
        <w:jc w:val="center"/>
        <w:rPr>
          <w:sz w:val="28"/>
          <w:szCs w:val="28"/>
        </w:rPr>
      </w:pPr>
    </w:p>
    <w:p w:rsidR="00AD1A3A" w:rsidRPr="00AD1A3A" w:rsidRDefault="00AD1A3A" w:rsidP="00AD1A3A">
      <w:pPr>
        <w:jc w:val="center"/>
        <w:rPr>
          <w:sz w:val="28"/>
          <w:szCs w:val="28"/>
        </w:rPr>
      </w:pPr>
      <w:r w:rsidRPr="00AD1A3A">
        <w:rPr>
          <w:sz w:val="28"/>
          <w:szCs w:val="28"/>
        </w:rPr>
        <w:t>Zagreb, February 2015</w:t>
      </w:r>
    </w:p>
    <w:p w:rsidR="00AD1A3A" w:rsidRPr="00AD1A3A" w:rsidRDefault="00AD1A3A">
      <w:pPr>
        <w:spacing w:after="200" w:line="276" w:lineRule="auto"/>
        <w:jc w:val="left"/>
        <w:rPr>
          <w:sz w:val="28"/>
          <w:szCs w:val="28"/>
        </w:rPr>
      </w:pPr>
      <w:r w:rsidRPr="00AD1A3A">
        <w:rPr>
          <w:sz w:val="28"/>
          <w:szCs w:val="28"/>
        </w:rPr>
        <w:br w:type="page"/>
      </w:r>
    </w:p>
    <w:p w:rsidR="00AD1A3A" w:rsidRPr="00AD1A3A" w:rsidRDefault="00AD1A3A" w:rsidP="00AD1A3A">
      <w:pPr>
        <w:jc w:val="left"/>
        <w:rPr>
          <w:b/>
          <w:bCs/>
          <w:sz w:val="28"/>
          <w:szCs w:val="28"/>
        </w:rPr>
      </w:pPr>
      <w:r w:rsidRPr="00AD1A3A">
        <w:rPr>
          <w:b/>
          <w:bCs/>
          <w:sz w:val="28"/>
          <w:szCs w:val="28"/>
        </w:rPr>
        <w:lastRenderedPageBreak/>
        <w:t>ABBREVIATIONS AND ACRONYMS</w:t>
      </w:r>
    </w:p>
    <w:p w:rsidR="00AD1A3A" w:rsidRPr="00AD1A3A" w:rsidRDefault="00AD1A3A" w:rsidP="00AD1A3A">
      <w:pPr>
        <w:jc w:val="left"/>
        <w:rPr>
          <w:b/>
          <w:bCs/>
          <w:sz w:val="28"/>
          <w:szCs w:val="28"/>
        </w:rPr>
      </w:pPr>
    </w:p>
    <w:p w:rsidR="00AD1A3A" w:rsidRPr="00AD1A3A" w:rsidRDefault="00AD1A3A" w:rsidP="00AD1A3A">
      <w:pPr>
        <w:jc w:val="left"/>
        <w:rPr>
          <w:sz w:val="28"/>
          <w:szCs w:val="28"/>
        </w:rPr>
      </w:pPr>
      <w:r w:rsidRPr="00AD1A3A">
        <w:rPr>
          <w:sz w:val="28"/>
          <w:szCs w:val="28"/>
        </w:rPr>
        <w:t xml:space="preserve">Bank, IBRD </w:t>
      </w:r>
      <w:r w:rsidRPr="00AD1A3A">
        <w:rPr>
          <w:sz w:val="28"/>
          <w:szCs w:val="28"/>
        </w:rPr>
        <w:tab/>
        <w:t>International Bank for Reconstruction and Development</w:t>
      </w:r>
    </w:p>
    <w:p w:rsidR="008C366C" w:rsidRDefault="00AD1A3A" w:rsidP="00AD1A3A">
      <w:pPr>
        <w:jc w:val="left"/>
        <w:rPr>
          <w:sz w:val="28"/>
          <w:szCs w:val="28"/>
        </w:rPr>
      </w:pPr>
      <w:r w:rsidRPr="00AD1A3A">
        <w:rPr>
          <w:sz w:val="28"/>
          <w:szCs w:val="28"/>
        </w:rPr>
        <w:t>HAMAG-BICRO  Croatian</w:t>
      </w:r>
      <w:r w:rsidR="008C366C">
        <w:rPr>
          <w:sz w:val="28"/>
          <w:szCs w:val="28"/>
        </w:rPr>
        <w:t xml:space="preserve"> Agency for SMEs, Innovations and</w:t>
      </w:r>
      <w:r w:rsidRPr="00AD1A3A">
        <w:rPr>
          <w:sz w:val="28"/>
          <w:szCs w:val="28"/>
        </w:rPr>
        <w:t xml:space="preserve"> Investments</w:t>
      </w:r>
    </w:p>
    <w:p w:rsidR="00AD1A3A" w:rsidRPr="00AD1A3A" w:rsidRDefault="00AD1A3A" w:rsidP="00AD1A3A">
      <w:pPr>
        <w:jc w:val="left"/>
        <w:rPr>
          <w:sz w:val="28"/>
          <w:szCs w:val="28"/>
        </w:rPr>
      </w:pPr>
      <w:r w:rsidRPr="00AD1A3A">
        <w:rPr>
          <w:sz w:val="28"/>
          <w:szCs w:val="28"/>
        </w:rPr>
        <w:t>EU</w:t>
      </w:r>
      <w:r w:rsidRPr="00AD1A3A">
        <w:rPr>
          <w:sz w:val="28"/>
          <w:szCs w:val="28"/>
        </w:rPr>
        <w:tab/>
      </w:r>
      <w:r w:rsidRPr="00AD1A3A">
        <w:rPr>
          <w:sz w:val="28"/>
          <w:szCs w:val="28"/>
        </w:rPr>
        <w:tab/>
      </w:r>
      <w:r w:rsidRPr="00AD1A3A">
        <w:rPr>
          <w:sz w:val="28"/>
          <w:szCs w:val="28"/>
        </w:rPr>
        <w:tab/>
        <w:t>European Union</w:t>
      </w:r>
    </w:p>
    <w:p w:rsidR="00AD1A3A" w:rsidRPr="00AD1A3A" w:rsidRDefault="00AD1A3A" w:rsidP="00AD1A3A">
      <w:pPr>
        <w:jc w:val="left"/>
        <w:rPr>
          <w:sz w:val="28"/>
          <w:szCs w:val="28"/>
        </w:rPr>
      </w:pPr>
      <w:r w:rsidRPr="00AD1A3A">
        <w:rPr>
          <w:sz w:val="28"/>
          <w:szCs w:val="28"/>
        </w:rPr>
        <w:t>PIU</w:t>
      </w:r>
      <w:r w:rsidRPr="00AD1A3A">
        <w:rPr>
          <w:sz w:val="28"/>
          <w:szCs w:val="28"/>
        </w:rPr>
        <w:tab/>
      </w:r>
      <w:r w:rsidRPr="00AD1A3A">
        <w:rPr>
          <w:sz w:val="28"/>
          <w:szCs w:val="28"/>
        </w:rPr>
        <w:tab/>
      </w:r>
      <w:r w:rsidRPr="00AD1A3A">
        <w:rPr>
          <w:sz w:val="28"/>
          <w:szCs w:val="28"/>
        </w:rPr>
        <w:tab/>
        <w:t>Project Implementation Unit</w:t>
      </w:r>
    </w:p>
    <w:p w:rsidR="00AD1A3A" w:rsidRPr="00AD1A3A" w:rsidRDefault="00AD1A3A" w:rsidP="00AD1A3A">
      <w:pPr>
        <w:jc w:val="left"/>
        <w:rPr>
          <w:sz w:val="28"/>
          <w:szCs w:val="28"/>
        </w:rPr>
      </w:pPr>
      <w:r w:rsidRPr="00AD1A3A">
        <w:rPr>
          <w:sz w:val="28"/>
          <w:szCs w:val="28"/>
        </w:rPr>
        <w:t>SB</w:t>
      </w:r>
      <w:r w:rsidRPr="00AD1A3A">
        <w:rPr>
          <w:sz w:val="28"/>
          <w:szCs w:val="28"/>
        </w:rPr>
        <w:tab/>
      </w:r>
      <w:r w:rsidRPr="00AD1A3A">
        <w:rPr>
          <w:sz w:val="28"/>
          <w:szCs w:val="28"/>
        </w:rPr>
        <w:tab/>
      </w:r>
      <w:r w:rsidRPr="00AD1A3A">
        <w:rPr>
          <w:sz w:val="28"/>
          <w:szCs w:val="28"/>
        </w:rPr>
        <w:tab/>
        <w:t>Sub-borrower</w:t>
      </w:r>
    </w:p>
    <w:p w:rsidR="00AD1A3A" w:rsidRPr="00AD1A3A" w:rsidRDefault="00AD1A3A" w:rsidP="00AD1A3A">
      <w:pPr>
        <w:jc w:val="left"/>
        <w:rPr>
          <w:sz w:val="28"/>
          <w:szCs w:val="28"/>
        </w:rPr>
      </w:pPr>
      <w:r w:rsidRPr="00AD1A3A">
        <w:rPr>
          <w:sz w:val="28"/>
          <w:szCs w:val="28"/>
        </w:rPr>
        <w:t>PB                         Project Beneficiary</w:t>
      </w:r>
    </w:p>
    <w:p w:rsidR="008C366C" w:rsidRDefault="008C366C" w:rsidP="00AD1A3A">
      <w:pPr>
        <w:jc w:val="left"/>
        <w:rPr>
          <w:sz w:val="28"/>
          <w:szCs w:val="28"/>
        </w:rPr>
      </w:pPr>
      <w:r>
        <w:rPr>
          <w:sz w:val="28"/>
          <w:szCs w:val="28"/>
        </w:rPr>
        <w:t>EA</w:t>
      </w:r>
      <w:r>
        <w:rPr>
          <w:sz w:val="28"/>
          <w:szCs w:val="28"/>
        </w:rPr>
        <w:tab/>
      </w:r>
      <w:r>
        <w:rPr>
          <w:sz w:val="28"/>
          <w:szCs w:val="28"/>
        </w:rPr>
        <w:tab/>
      </w:r>
      <w:r>
        <w:rPr>
          <w:sz w:val="28"/>
          <w:szCs w:val="28"/>
        </w:rPr>
        <w:tab/>
        <w:t>Environmental Assessment</w:t>
      </w:r>
    </w:p>
    <w:p w:rsidR="00AD1A3A" w:rsidRDefault="00AD1A3A" w:rsidP="00AD1A3A">
      <w:pPr>
        <w:jc w:val="left"/>
        <w:rPr>
          <w:sz w:val="28"/>
          <w:szCs w:val="28"/>
        </w:rPr>
      </w:pPr>
      <w:r w:rsidRPr="00AD1A3A">
        <w:rPr>
          <w:sz w:val="28"/>
          <w:szCs w:val="28"/>
        </w:rPr>
        <w:t xml:space="preserve">EIA </w:t>
      </w:r>
      <w:r w:rsidRPr="00AD1A3A">
        <w:rPr>
          <w:sz w:val="28"/>
          <w:szCs w:val="28"/>
        </w:rPr>
        <w:tab/>
      </w:r>
      <w:r w:rsidRPr="00AD1A3A">
        <w:rPr>
          <w:sz w:val="28"/>
          <w:szCs w:val="28"/>
        </w:rPr>
        <w:tab/>
      </w:r>
      <w:r w:rsidRPr="00AD1A3A">
        <w:rPr>
          <w:sz w:val="28"/>
          <w:szCs w:val="28"/>
        </w:rPr>
        <w:tab/>
        <w:t>Environmental Impact Assessment</w:t>
      </w:r>
    </w:p>
    <w:p w:rsidR="00AD1A3A" w:rsidRPr="00AD1A3A" w:rsidRDefault="00AD1A3A" w:rsidP="00AD1A3A">
      <w:pPr>
        <w:jc w:val="left"/>
        <w:rPr>
          <w:sz w:val="28"/>
          <w:szCs w:val="28"/>
        </w:rPr>
      </w:pPr>
      <w:r>
        <w:rPr>
          <w:sz w:val="28"/>
          <w:szCs w:val="28"/>
        </w:rPr>
        <w:t>EMF</w:t>
      </w:r>
      <w:r>
        <w:rPr>
          <w:sz w:val="28"/>
          <w:szCs w:val="28"/>
        </w:rPr>
        <w:tab/>
      </w:r>
      <w:r>
        <w:rPr>
          <w:sz w:val="28"/>
          <w:szCs w:val="28"/>
        </w:rPr>
        <w:tab/>
      </w:r>
      <w:r>
        <w:rPr>
          <w:sz w:val="28"/>
          <w:szCs w:val="28"/>
        </w:rPr>
        <w:tab/>
      </w:r>
      <w:r w:rsidRPr="00AD1A3A">
        <w:rPr>
          <w:sz w:val="28"/>
          <w:szCs w:val="28"/>
        </w:rPr>
        <w:t>Environmental Management</w:t>
      </w:r>
      <w:r>
        <w:rPr>
          <w:sz w:val="28"/>
          <w:szCs w:val="28"/>
        </w:rPr>
        <w:t xml:space="preserve"> Framework</w:t>
      </w:r>
    </w:p>
    <w:p w:rsidR="00AD1A3A" w:rsidRPr="00AD1A3A" w:rsidRDefault="00AD1A3A" w:rsidP="00AD1A3A">
      <w:pPr>
        <w:jc w:val="left"/>
        <w:rPr>
          <w:sz w:val="28"/>
          <w:szCs w:val="28"/>
        </w:rPr>
      </w:pPr>
      <w:r w:rsidRPr="00AD1A3A">
        <w:rPr>
          <w:sz w:val="28"/>
          <w:szCs w:val="28"/>
        </w:rPr>
        <w:t xml:space="preserve">EMP </w:t>
      </w:r>
      <w:r w:rsidRPr="00AD1A3A">
        <w:rPr>
          <w:sz w:val="28"/>
          <w:szCs w:val="28"/>
        </w:rPr>
        <w:tab/>
      </w:r>
      <w:r w:rsidRPr="00AD1A3A">
        <w:rPr>
          <w:sz w:val="28"/>
          <w:szCs w:val="28"/>
        </w:rPr>
        <w:tab/>
      </w:r>
      <w:r w:rsidRPr="00AD1A3A">
        <w:rPr>
          <w:sz w:val="28"/>
          <w:szCs w:val="28"/>
        </w:rPr>
        <w:tab/>
        <w:t>Environmental Management Plan</w:t>
      </w:r>
    </w:p>
    <w:p w:rsidR="00441DAB" w:rsidRDefault="00441DAB" w:rsidP="00AD1A3A">
      <w:pPr>
        <w:jc w:val="left"/>
        <w:rPr>
          <w:sz w:val="28"/>
          <w:szCs w:val="28"/>
        </w:rPr>
      </w:pPr>
      <w:r>
        <w:rPr>
          <w:sz w:val="28"/>
          <w:szCs w:val="28"/>
        </w:rPr>
        <w:t>FMC</w:t>
      </w:r>
      <w:r>
        <w:rPr>
          <w:sz w:val="28"/>
          <w:szCs w:val="28"/>
        </w:rPr>
        <w:tab/>
      </w:r>
      <w:r>
        <w:rPr>
          <w:sz w:val="28"/>
          <w:szCs w:val="28"/>
        </w:rPr>
        <w:tab/>
      </w:r>
      <w:r>
        <w:rPr>
          <w:sz w:val="28"/>
          <w:szCs w:val="28"/>
        </w:rPr>
        <w:tab/>
        <w:t>Fund Management Company</w:t>
      </w:r>
    </w:p>
    <w:p w:rsidR="00AD1A3A" w:rsidRPr="00AD1A3A" w:rsidRDefault="00AD1A3A" w:rsidP="00AD1A3A">
      <w:pPr>
        <w:jc w:val="left"/>
        <w:rPr>
          <w:sz w:val="28"/>
          <w:szCs w:val="28"/>
        </w:rPr>
      </w:pPr>
      <w:r w:rsidRPr="00AD1A3A">
        <w:rPr>
          <w:sz w:val="28"/>
          <w:szCs w:val="28"/>
        </w:rPr>
        <w:t>MSDS</w:t>
      </w:r>
      <w:r w:rsidRPr="00AD1A3A">
        <w:rPr>
          <w:sz w:val="28"/>
          <w:szCs w:val="28"/>
        </w:rPr>
        <w:tab/>
      </w:r>
      <w:r w:rsidRPr="00AD1A3A">
        <w:rPr>
          <w:sz w:val="28"/>
          <w:szCs w:val="28"/>
        </w:rPr>
        <w:tab/>
        <w:t>Material Safety Data Sheet</w:t>
      </w:r>
    </w:p>
    <w:p w:rsidR="00AD1A3A" w:rsidRDefault="00AD1A3A" w:rsidP="00AD1A3A">
      <w:pPr>
        <w:jc w:val="left"/>
        <w:rPr>
          <w:sz w:val="28"/>
          <w:szCs w:val="28"/>
        </w:rPr>
      </w:pPr>
      <w:r w:rsidRPr="00AD1A3A">
        <w:rPr>
          <w:sz w:val="28"/>
          <w:szCs w:val="28"/>
        </w:rPr>
        <w:t>MEC</w:t>
      </w:r>
      <w:r w:rsidRPr="00AD1A3A">
        <w:rPr>
          <w:sz w:val="28"/>
          <w:szCs w:val="28"/>
        </w:rPr>
        <w:tab/>
      </w:r>
      <w:r w:rsidRPr="00AD1A3A">
        <w:rPr>
          <w:sz w:val="28"/>
          <w:szCs w:val="28"/>
        </w:rPr>
        <w:tab/>
      </w:r>
      <w:r w:rsidRPr="00AD1A3A">
        <w:rPr>
          <w:sz w:val="28"/>
          <w:szCs w:val="28"/>
        </w:rPr>
        <w:tab/>
        <w:t>Ministry of Entrepreneurship and Crafts</w:t>
      </w:r>
    </w:p>
    <w:p w:rsidR="002D7E38" w:rsidRPr="00AD1A3A" w:rsidRDefault="002D7E38" w:rsidP="00AD1A3A">
      <w:pPr>
        <w:jc w:val="left"/>
        <w:rPr>
          <w:sz w:val="28"/>
          <w:szCs w:val="28"/>
        </w:rPr>
      </w:pPr>
      <w:r>
        <w:rPr>
          <w:sz w:val="28"/>
          <w:szCs w:val="28"/>
        </w:rPr>
        <w:t>MENP</w:t>
      </w:r>
      <w:r>
        <w:rPr>
          <w:sz w:val="28"/>
          <w:szCs w:val="28"/>
        </w:rPr>
        <w:tab/>
      </w:r>
      <w:r>
        <w:rPr>
          <w:sz w:val="28"/>
          <w:szCs w:val="28"/>
        </w:rPr>
        <w:tab/>
        <w:t>Ministry of Environmental and Nature Protection</w:t>
      </w:r>
    </w:p>
    <w:p w:rsidR="00AD1A3A" w:rsidRPr="00AD1A3A" w:rsidRDefault="00AD1A3A" w:rsidP="00AD1A3A">
      <w:pPr>
        <w:jc w:val="left"/>
        <w:rPr>
          <w:sz w:val="28"/>
          <w:szCs w:val="28"/>
        </w:rPr>
      </w:pPr>
      <w:r w:rsidRPr="00AD1A3A">
        <w:rPr>
          <w:sz w:val="28"/>
          <w:szCs w:val="28"/>
        </w:rPr>
        <w:t>RoC</w:t>
      </w:r>
      <w:r w:rsidRPr="00AD1A3A">
        <w:rPr>
          <w:sz w:val="28"/>
          <w:szCs w:val="28"/>
        </w:rPr>
        <w:tab/>
      </w:r>
      <w:r w:rsidRPr="00AD1A3A">
        <w:rPr>
          <w:sz w:val="28"/>
          <w:szCs w:val="28"/>
        </w:rPr>
        <w:tab/>
      </w:r>
      <w:r w:rsidRPr="00AD1A3A">
        <w:rPr>
          <w:sz w:val="28"/>
          <w:szCs w:val="28"/>
        </w:rPr>
        <w:tab/>
        <w:t>Republic of Croatia</w:t>
      </w:r>
    </w:p>
    <w:p w:rsidR="00AD1A3A" w:rsidRDefault="00AD1A3A" w:rsidP="00AD1A3A">
      <w:pPr>
        <w:jc w:val="left"/>
        <w:rPr>
          <w:sz w:val="28"/>
          <w:szCs w:val="28"/>
        </w:rPr>
      </w:pPr>
      <w:r w:rsidRPr="00AD1A3A">
        <w:rPr>
          <w:sz w:val="28"/>
          <w:szCs w:val="28"/>
        </w:rPr>
        <w:t>VC</w:t>
      </w:r>
      <w:r>
        <w:rPr>
          <w:sz w:val="28"/>
          <w:szCs w:val="28"/>
        </w:rPr>
        <w:t>F</w:t>
      </w:r>
      <w:r w:rsidRPr="00AD1A3A">
        <w:rPr>
          <w:sz w:val="28"/>
          <w:szCs w:val="28"/>
        </w:rPr>
        <w:tab/>
      </w:r>
      <w:r w:rsidRPr="00AD1A3A">
        <w:rPr>
          <w:sz w:val="28"/>
          <w:szCs w:val="28"/>
        </w:rPr>
        <w:tab/>
      </w:r>
      <w:r w:rsidRPr="00AD1A3A">
        <w:rPr>
          <w:sz w:val="28"/>
          <w:szCs w:val="28"/>
        </w:rPr>
        <w:tab/>
        <w:t>Venture Capital</w:t>
      </w:r>
      <w:r>
        <w:rPr>
          <w:sz w:val="28"/>
          <w:szCs w:val="28"/>
        </w:rPr>
        <w:t xml:space="preserve"> Fund</w:t>
      </w:r>
    </w:p>
    <w:p w:rsidR="00AD1A3A" w:rsidRDefault="00AD1A3A" w:rsidP="00AD1A3A">
      <w:pPr>
        <w:jc w:val="left"/>
        <w:rPr>
          <w:sz w:val="28"/>
          <w:szCs w:val="28"/>
        </w:rPr>
      </w:pPr>
    </w:p>
    <w:p w:rsidR="00AD1A3A" w:rsidRDefault="00AD1A3A" w:rsidP="00AD1A3A">
      <w:pPr>
        <w:jc w:val="left"/>
        <w:rPr>
          <w:sz w:val="28"/>
          <w:szCs w:val="28"/>
        </w:rPr>
      </w:pPr>
    </w:p>
    <w:p w:rsidR="00AD1A3A" w:rsidRDefault="00AD1A3A" w:rsidP="00AD1A3A">
      <w:pPr>
        <w:jc w:val="left"/>
        <w:rPr>
          <w:sz w:val="28"/>
          <w:szCs w:val="28"/>
        </w:rPr>
      </w:pPr>
    </w:p>
    <w:p w:rsidR="00AD1A3A" w:rsidRDefault="00AD1A3A">
      <w:pPr>
        <w:spacing w:after="200" w:line="276" w:lineRule="auto"/>
        <w:jc w:val="left"/>
        <w:rPr>
          <w:sz w:val="28"/>
          <w:szCs w:val="28"/>
        </w:rPr>
      </w:pPr>
      <w:r>
        <w:rPr>
          <w:sz w:val="28"/>
          <w:szCs w:val="28"/>
        </w:rPr>
        <w:br w:type="page"/>
      </w:r>
    </w:p>
    <w:sdt>
      <w:sdtPr>
        <w:rPr>
          <w:rFonts w:ascii="Times New Roman" w:eastAsia="Times New Roman" w:hAnsi="Times New Roman" w:cs="Times New Roman"/>
          <w:b w:val="0"/>
          <w:bCs w:val="0"/>
          <w:color w:val="auto"/>
          <w:sz w:val="24"/>
          <w:szCs w:val="24"/>
          <w:lang w:eastAsia="en-US"/>
        </w:rPr>
        <w:id w:val="1177921100"/>
        <w:docPartObj>
          <w:docPartGallery w:val="Table of Contents"/>
          <w:docPartUnique/>
        </w:docPartObj>
      </w:sdtPr>
      <w:sdtEndPr>
        <w:rPr>
          <w:noProof/>
        </w:rPr>
      </w:sdtEndPr>
      <w:sdtContent>
        <w:p w:rsidR="000C68B7" w:rsidRDefault="000C68B7">
          <w:pPr>
            <w:pStyle w:val="TOCHeading"/>
          </w:pPr>
          <w:r>
            <w:t>Contents</w:t>
          </w:r>
        </w:p>
        <w:p w:rsidR="0082569F" w:rsidRDefault="00B97CAD">
          <w:pPr>
            <w:pStyle w:val="TOC1"/>
            <w:tabs>
              <w:tab w:val="right" w:leader="dot" w:pos="8959"/>
            </w:tabs>
            <w:rPr>
              <w:rFonts w:asciiTheme="minorHAnsi" w:eastAsiaTheme="minorEastAsia" w:hAnsiTheme="minorHAnsi" w:cstheme="minorBidi"/>
              <w:noProof/>
              <w:sz w:val="22"/>
              <w:szCs w:val="22"/>
              <w:lang w:val="hr-HR" w:eastAsia="hr-HR"/>
            </w:rPr>
          </w:pPr>
          <w:r w:rsidRPr="00B97CAD">
            <w:fldChar w:fldCharType="begin"/>
          </w:r>
          <w:r w:rsidR="000C68B7">
            <w:instrText xml:space="preserve"> TOC \o "1-3" \h \z \u </w:instrText>
          </w:r>
          <w:r w:rsidRPr="00B97CAD">
            <w:fldChar w:fldCharType="separate"/>
          </w:r>
          <w:hyperlink w:anchor="_Toc414362863" w:history="1">
            <w:r w:rsidR="0082569F" w:rsidRPr="004003F4">
              <w:rPr>
                <w:rStyle w:val="Hyperlink"/>
                <w:noProof/>
              </w:rPr>
              <w:t>ENVIRONMENTAL MANAGEMENT FRAMEWORK</w:t>
            </w:r>
            <w:r w:rsidR="0082569F">
              <w:rPr>
                <w:noProof/>
                <w:webHidden/>
              </w:rPr>
              <w:tab/>
            </w:r>
            <w:r>
              <w:rPr>
                <w:noProof/>
                <w:webHidden/>
              </w:rPr>
              <w:fldChar w:fldCharType="begin"/>
            </w:r>
            <w:r w:rsidR="0082569F">
              <w:rPr>
                <w:noProof/>
                <w:webHidden/>
              </w:rPr>
              <w:instrText xml:space="preserve"> PAGEREF _Toc414362863 \h </w:instrText>
            </w:r>
            <w:r>
              <w:rPr>
                <w:noProof/>
                <w:webHidden/>
              </w:rPr>
            </w:r>
            <w:r>
              <w:rPr>
                <w:noProof/>
                <w:webHidden/>
              </w:rPr>
              <w:fldChar w:fldCharType="separate"/>
            </w:r>
            <w:r w:rsidR="0082569F">
              <w:rPr>
                <w:noProof/>
                <w:webHidden/>
              </w:rPr>
              <w:t>1</w:t>
            </w:r>
            <w:r>
              <w:rPr>
                <w:noProof/>
                <w:webHidden/>
              </w:rPr>
              <w:fldChar w:fldCharType="end"/>
            </w:r>
          </w:hyperlink>
        </w:p>
        <w:p w:rsidR="0082569F" w:rsidRDefault="00B97CAD">
          <w:pPr>
            <w:pStyle w:val="TOC1"/>
            <w:tabs>
              <w:tab w:val="left" w:pos="480"/>
              <w:tab w:val="right" w:leader="dot" w:pos="8959"/>
            </w:tabs>
            <w:rPr>
              <w:rFonts w:asciiTheme="minorHAnsi" w:eastAsiaTheme="minorEastAsia" w:hAnsiTheme="minorHAnsi" w:cstheme="minorBidi"/>
              <w:noProof/>
              <w:sz w:val="22"/>
              <w:szCs w:val="22"/>
              <w:lang w:val="hr-HR" w:eastAsia="hr-HR"/>
            </w:rPr>
          </w:pPr>
          <w:hyperlink w:anchor="_Toc414362864" w:history="1">
            <w:r w:rsidR="0082569F" w:rsidRPr="004003F4">
              <w:rPr>
                <w:rStyle w:val="Hyperlink"/>
                <w:noProof/>
              </w:rPr>
              <w:t>1</w:t>
            </w:r>
            <w:r w:rsidR="0082569F">
              <w:rPr>
                <w:rFonts w:asciiTheme="minorHAnsi" w:eastAsiaTheme="minorEastAsia" w:hAnsiTheme="minorHAnsi" w:cstheme="minorBidi"/>
                <w:noProof/>
                <w:sz w:val="22"/>
                <w:szCs w:val="22"/>
                <w:lang w:val="hr-HR" w:eastAsia="hr-HR"/>
              </w:rPr>
              <w:tab/>
            </w:r>
            <w:r w:rsidR="0082569F" w:rsidRPr="004003F4">
              <w:rPr>
                <w:rStyle w:val="Hyperlink"/>
                <w:noProof/>
              </w:rPr>
              <w:t>INTRODUCTION</w:t>
            </w:r>
            <w:r w:rsidR="0082569F">
              <w:rPr>
                <w:noProof/>
                <w:webHidden/>
              </w:rPr>
              <w:tab/>
            </w:r>
            <w:r>
              <w:rPr>
                <w:noProof/>
                <w:webHidden/>
              </w:rPr>
              <w:fldChar w:fldCharType="begin"/>
            </w:r>
            <w:r w:rsidR="0082569F">
              <w:rPr>
                <w:noProof/>
                <w:webHidden/>
              </w:rPr>
              <w:instrText xml:space="preserve"> PAGEREF _Toc414362864 \h </w:instrText>
            </w:r>
            <w:r>
              <w:rPr>
                <w:noProof/>
                <w:webHidden/>
              </w:rPr>
            </w:r>
            <w:r>
              <w:rPr>
                <w:noProof/>
                <w:webHidden/>
              </w:rPr>
              <w:fldChar w:fldCharType="separate"/>
            </w:r>
            <w:r w:rsidR="0082569F">
              <w:rPr>
                <w:noProof/>
                <w:webHidden/>
              </w:rPr>
              <w:t>5</w:t>
            </w:r>
            <w:r>
              <w:rPr>
                <w:noProof/>
                <w:webHidden/>
              </w:rPr>
              <w:fldChar w:fldCharType="end"/>
            </w:r>
          </w:hyperlink>
        </w:p>
        <w:p w:rsidR="0082569F" w:rsidRDefault="00B97CAD">
          <w:pPr>
            <w:pStyle w:val="TOC1"/>
            <w:tabs>
              <w:tab w:val="left" w:pos="480"/>
              <w:tab w:val="right" w:leader="dot" w:pos="8959"/>
            </w:tabs>
            <w:rPr>
              <w:rFonts w:asciiTheme="minorHAnsi" w:eastAsiaTheme="minorEastAsia" w:hAnsiTheme="minorHAnsi" w:cstheme="minorBidi"/>
              <w:noProof/>
              <w:sz w:val="22"/>
              <w:szCs w:val="22"/>
              <w:lang w:val="hr-HR" w:eastAsia="hr-HR"/>
            </w:rPr>
          </w:pPr>
          <w:hyperlink w:anchor="_Toc414362865" w:history="1">
            <w:r w:rsidR="0082569F" w:rsidRPr="004003F4">
              <w:rPr>
                <w:rStyle w:val="Hyperlink"/>
                <w:noProof/>
              </w:rPr>
              <w:t>2</w:t>
            </w:r>
            <w:r w:rsidR="0082569F">
              <w:rPr>
                <w:rFonts w:asciiTheme="minorHAnsi" w:eastAsiaTheme="minorEastAsia" w:hAnsiTheme="minorHAnsi" w:cstheme="minorBidi"/>
                <w:noProof/>
                <w:sz w:val="22"/>
                <w:szCs w:val="22"/>
                <w:lang w:val="hr-HR" w:eastAsia="hr-HR"/>
              </w:rPr>
              <w:tab/>
            </w:r>
            <w:r w:rsidR="0082569F" w:rsidRPr="004003F4">
              <w:rPr>
                <w:rStyle w:val="Hyperlink"/>
                <w:noProof/>
              </w:rPr>
              <w:t>PROJECT DESCRIPTION</w:t>
            </w:r>
            <w:r w:rsidR="0082569F">
              <w:rPr>
                <w:noProof/>
                <w:webHidden/>
              </w:rPr>
              <w:tab/>
            </w:r>
            <w:r>
              <w:rPr>
                <w:noProof/>
                <w:webHidden/>
              </w:rPr>
              <w:fldChar w:fldCharType="begin"/>
            </w:r>
            <w:r w:rsidR="0082569F">
              <w:rPr>
                <w:noProof/>
                <w:webHidden/>
              </w:rPr>
              <w:instrText xml:space="preserve"> PAGEREF _Toc414362865 \h </w:instrText>
            </w:r>
            <w:r>
              <w:rPr>
                <w:noProof/>
                <w:webHidden/>
              </w:rPr>
            </w:r>
            <w:r>
              <w:rPr>
                <w:noProof/>
                <w:webHidden/>
              </w:rPr>
              <w:fldChar w:fldCharType="separate"/>
            </w:r>
            <w:r w:rsidR="0082569F">
              <w:rPr>
                <w:noProof/>
                <w:webHidden/>
              </w:rPr>
              <w:t>6</w:t>
            </w:r>
            <w:r>
              <w:rPr>
                <w:noProof/>
                <w:webHidden/>
              </w:rPr>
              <w:fldChar w:fldCharType="end"/>
            </w:r>
          </w:hyperlink>
        </w:p>
        <w:p w:rsidR="0082569F" w:rsidRDefault="00B97CAD">
          <w:pPr>
            <w:pStyle w:val="TOC1"/>
            <w:tabs>
              <w:tab w:val="left" w:pos="480"/>
              <w:tab w:val="right" w:leader="dot" w:pos="8959"/>
            </w:tabs>
            <w:rPr>
              <w:rFonts w:asciiTheme="minorHAnsi" w:eastAsiaTheme="minorEastAsia" w:hAnsiTheme="minorHAnsi" w:cstheme="minorBidi"/>
              <w:noProof/>
              <w:sz w:val="22"/>
              <w:szCs w:val="22"/>
              <w:lang w:val="hr-HR" w:eastAsia="hr-HR"/>
            </w:rPr>
          </w:pPr>
          <w:hyperlink w:anchor="_Toc414362866" w:history="1">
            <w:r w:rsidR="0082569F" w:rsidRPr="004003F4">
              <w:rPr>
                <w:rStyle w:val="Hyperlink"/>
                <w:noProof/>
              </w:rPr>
              <w:t>3</w:t>
            </w:r>
            <w:r w:rsidR="0082569F">
              <w:rPr>
                <w:rFonts w:asciiTheme="minorHAnsi" w:eastAsiaTheme="minorEastAsia" w:hAnsiTheme="minorHAnsi" w:cstheme="minorBidi"/>
                <w:noProof/>
                <w:sz w:val="22"/>
                <w:szCs w:val="22"/>
                <w:lang w:val="hr-HR" w:eastAsia="hr-HR"/>
              </w:rPr>
              <w:tab/>
            </w:r>
            <w:r w:rsidR="0082569F" w:rsidRPr="004003F4">
              <w:rPr>
                <w:rStyle w:val="Hyperlink"/>
                <w:noProof/>
              </w:rPr>
              <w:t>WORLD BANK SAFEGUARD POLICIES RELEVANT FOR THE PROJECT</w:t>
            </w:r>
            <w:r w:rsidR="0082569F">
              <w:rPr>
                <w:noProof/>
                <w:webHidden/>
              </w:rPr>
              <w:tab/>
            </w:r>
            <w:r>
              <w:rPr>
                <w:noProof/>
                <w:webHidden/>
              </w:rPr>
              <w:fldChar w:fldCharType="begin"/>
            </w:r>
            <w:r w:rsidR="0082569F">
              <w:rPr>
                <w:noProof/>
                <w:webHidden/>
              </w:rPr>
              <w:instrText xml:space="preserve"> PAGEREF _Toc414362866 \h </w:instrText>
            </w:r>
            <w:r>
              <w:rPr>
                <w:noProof/>
                <w:webHidden/>
              </w:rPr>
            </w:r>
            <w:r>
              <w:rPr>
                <w:noProof/>
                <w:webHidden/>
              </w:rPr>
              <w:fldChar w:fldCharType="separate"/>
            </w:r>
            <w:r w:rsidR="0082569F">
              <w:rPr>
                <w:noProof/>
                <w:webHidden/>
              </w:rPr>
              <w:t>7</w:t>
            </w:r>
            <w:r>
              <w:rPr>
                <w:noProof/>
                <w:webHidden/>
              </w:rPr>
              <w:fldChar w:fldCharType="end"/>
            </w:r>
          </w:hyperlink>
        </w:p>
        <w:p w:rsidR="0082569F" w:rsidRDefault="00B97CAD">
          <w:pPr>
            <w:pStyle w:val="TOC1"/>
            <w:tabs>
              <w:tab w:val="left" w:pos="480"/>
              <w:tab w:val="right" w:leader="dot" w:pos="8959"/>
            </w:tabs>
            <w:rPr>
              <w:rFonts w:asciiTheme="minorHAnsi" w:eastAsiaTheme="minorEastAsia" w:hAnsiTheme="minorHAnsi" w:cstheme="minorBidi"/>
              <w:noProof/>
              <w:sz w:val="22"/>
              <w:szCs w:val="22"/>
              <w:lang w:val="hr-HR" w:eastAsia="hr-HR"/>
            </w:rPr>
          </w:pPr>
          <w:hyperlink w:anchor="_Toc414362867" w:history="1">
            <w:r w:rsidR="0082569F" w:rsidRPr="004003F4">
              <w:rPr>
                <w:rStyle w:val="Hyperlink"/>
                <w:noProof/>
              </w:rPr>
              <w:t>4</w:t>
            </w:r>
            <w:r w:rsidR="0082569F">
              <w:rPr>
                <w:rFonts w:asciiTheme="minorHAnsi" w:eastAsiaTheme="minorEastAsia" w:hAnsiTheme="minorHAnsi" w:cstheme="minorBidi"/>
                <w:noProof/>
                <w:sz w:val="22"/>
                <w:szCs w:val="22"/>
                <w:lang w:val="hr-HR" w:eastAsia="hr-HR"/>
              </w:rPr>
              <w:tab/>
            </w:r>
            <w:r w:rsidR="0082569F" w:rsidRPr="004003F4">
              <w:rPr>
                <w:rStyle w:val="Hyperlink"/>
                <w:noProof/>
              </w:rPr>
              <w:t>CROATIAN ENVIRONMENTAL POLICY</w:t>
            </w:r>
            <w:r w:rsidR="0082569F">
              <w:rPr>
                <w:noProof/>
                <w:webHidden/>
              </w:rPr>
              <w:tab/>
            </w:r>
            <w:r>
              <w:rPr>
                <w:noProof/>
                <w:webHidden/>
              </w:rPr>
              <w:fldChar w:fldCharType="begin"/>
            </w:r>
            <w:r w:rsidR="0082569F">
              <w:rPr>
                <w:noProof/>
                <w:webHidden/>
              </w:rPr>
              <w:instrText xml:space="preserve"> PAGEREF _Toc414362867 \h </w:instrText>
            </w:r>
            <w:r>
              <w:rPr>
                <w:noProof/>
                <w:webHidden/>
              </w:rPr>
            </w:r>
            <w:r>
              <w:rPr>
                <w:noProof/>
                <w:webHidden/>
              </w:rPr>
              <w:fldChar w:fldCharType="separate"/>
            </w:r>
            <w:r w:rsidR="0082569F">
              <w:rPr>
                <w:noProof/>
                <w:webHidden/>
              </w:rPr>
              <w:t>8</w:t>
            </w:r>
            <w:r>
              <w:rPr>
                <w:noProof/>
                <w:webHidden/>
              </w:rPr>
              <w:fldChar w:fldCharType="end"/>
            </w:r>
          </w:hyperlink>
        </w:p>
        <w:p w:rsidR="0082569F" w:rsidRDefault="00B97CAD">
          <w:pPr>
            <w:pStyle w:val="TOC1"/>
            <w:tabs>
              <w:tab w:val="left" w:pos="480"/>
              <w:tab w:val="right" w:leader="dot" w:pos="8959"/>
            </w:tabs>
            <w:rPr>
              <w:rFonts w:asciiTheme="minorHAnsi" w:eastAsiaTheme="minorEastAsia" w:hAnsiTheme="minorHAnsi" w:cstheme="minorBidi"/>
              <w:noProof/>
              <w:sz w:val="22"/>
              <w:szCs w:val="22"/>
              <w:lang w:val="hr-HR" w:eastAsia="hr-HR"/>
            </w:rPr>
          </w:pPr>
          <w:hyperlink w:anchor="_Toc414362868" w:history="1">
            <w:r w:rsidR="0082569F" w:rsidRPr="004003F4">
              <w:rPr>
                <w:rStyle w:val="Hyperlink"/>
                <w:noProof/>
              </w:rPr>
              <w:t>5</w:t>
            </w:r>
            <w:r w:rsidR="0082569F">
              <w:rPr>
                <w:rFonts w:asciiTheme="minorHAnsi" w:eastAsiaTheme="minorEastAsia" w:hAnsiTheme="minorHAnsi" w:cstheme="minorBidi"/>
                <w:noProof/>
                <w:sz w:val="22"/>
                <w:szCs w:val="22"/>
                <w:lang w:val="hr-HR" w:eastAsia="hr-HR"/>
              </w:rPr>
              <w:tab/>
            </w:r>
            <w:r w:rsidR="0082569F" w:rsidRPr="004003F4">
              <w:rPr>
                <w:rStyle w:val="Hyperlink"/>
                <w:noProof/>
              </w:rPr>
              <w:t>ACTIVITIES GENERALLY INELIGIBLE FOR IBRD FINANCING</w:t>
            </w:r>
            <w:r w:rsidR="0082569F">
              <w:rPr>
                <w:noProof/>
                <w:webHidden/>
              </w:rPr>
              <w:tab/>
            </w:r>
            <w:r>
              <w:rPr>
                <w:noProof/>
                <w:webHidden/>
              </w:rPr>
              <w:fldChar w:fldCharType="begin"/>
            </w:r>
            <w:r w:rsidR="0082569F">
              <w:rPr>
                <w:noProof/>
                <w:webHidden/>
              </w:rPr>
              <w:instrText xml:space="preserve"> PAGEREF _Toc414362868 \h </w:instrText>
            </w:r>
            <w:r>
              <w:rPr>
                <w:noProof/>
                <w:webHidden/>
              </w:rPr>
            </w:r>
            <w:r>
              <w:rPr>
                <w:noProof/>
                <w:webHidden/>
              </w:rPr>
              <w:fldChar w:fldCharType="separate"/>
            </w:r>
            <w:r w:rsidR="0082569F">
              <w:rPr>
                <w:noProof/>
                <w:webHidden/>
              </w:rPr>
              <w:t>9</w:t>
            </w:r>
            <w:r>
              <w:rPr>
                <w:noProof/>
                <w:webHidden/>
              </w:rPr>
              <w:fldChar w:fldCharType="end"/>
            </w:r>
          </w:hyperlink>
        </w:p>
        <w:p w:rsidR="0082569F" w:rsidRDefault="00B97CAD">
          <w:pPr>
            <w:pStyle w:val="TOC1"/>
            <w:tabs>
              <w:tab w:val="left" w:pos="480"/>
              <w:tab w:val="right" w:leader="dot" w:pos="8959"/>
            </w:tabs>
            <w:rPr>
              <w:rFonts w:asciiTheme="minorHAnsi" w:eastAsiaTheme="minorEastAsia" w:hAnsiTheme="minorHAnsi" w:cstheme="minorBidi"/>
              <w:noProof/>
              <w:sz w:val="22"/>
              <w:szCs w:val="22"/>
              <w:lang w:val="hr-HR" w:eastAsia="hr-HR"/>
            </w:rPr>
          </w:pPr>
          <w:hyperlink w:anchor="_Toc414362869" w:history="1">
            <w:r w:rsidR="0082569F" w:rsidRPr="004003F4">
              <w:rPr>
                <w:rStyle w:val="Hyperlink"/>
                <w:noProof/>
              </w:rPr>
              <w:t>6</w:t>
            </w:r>
            <w:r w:rsidR="0082569F">
              <w:rPr>
                <w:rFonts w:asciiTheme="minorHAnsi" w:eastAsiaTheme="minorEastAsia" w:hAnsiTheme="minorHAnsi" w:cstheme="minorBidi"/>
                <w:noProof/>
                <w:sz w:val="22"/>
                <w:szCs w:val="22"/>
                <w:lang w:val="hr-HR" w:eastAsia="hr-HR"/>
              </w:rPr>
              <w:tab/>
            </w:r>
            <w:r w:rsidR="0082569F" w:rsidRPr="004003F4">
              <w:rPr>
                <w:rStyle w:val="Hyperlink"/>
                <w:noProof/>
              </w:rPr>
              <w:t>ENVIRONMENTAL SCREENING CATEGORIES</w:t>
            </w:r>
            <w:r w:rsidR="0082569F">
              <w:rPr>
                <w:noProof/>
                <w:webHidden/>
              </w:rPr>
              <w:tab/>
            </w:r>
            <w:r>
              <w:rPr>
                <w:noProof/>
                <w:webHidden/>
              </w:rPr>
              <w:fldChar w:fldCharType="begin"/>
            </w:r>
            <w:r w:rsidR="0082569F">
              <w:rPr>
                <w:noProof/>
                <w:webHidden/>
              </w:rPr>
              <w:instrText xml:space="preserve"> PAGEREF _Toc414362869 \h </w:instrText>
            </w:r>
            <w:r>
              <w:rPr>
                <w:noProof/>
                <w:webHidden/>
              </w:rPr>
            </w:r>
            <w:r>
              <w:rPr>
                <w:noProof/>
                <w:webHidden/>
              </w:rPr>
              <w:fldChar w:fldCharType="separate"/>
            </w:r>
            <w:r w:rsidR="0082569F">
              <w:rPr>
                <w:noProof/>
                <w:webHidden/>
              </w:rPr>
              <w:t>9</w:t>
            </w:r>
            <w:r>
              <w:rPr>
                <w:noProof/>
                <w:webHidden/>
              </w:rPr>
              <w:fldChar w:fldCharType="end"/>
            </w:r>
          </w:hyperlink>
        </w:p>
        <w:p w:rsidR="0082569F" w:rsidRDefault="00B97CAD">
          <w:pPr>
            <w:pStyle w:val="TOC2"/>
            <w:tabs>
              <w:tab w:val="left" w:pos="880"/>
              <w:tab w:val="right" w:leader="dot" w:pos="8959"/>
            </w:tabs>
            <w:rPr>
              <w:rFonts w:asciiTheme="minorHAnsi" w:eastAsiaTheme="minorEastAsia" w:hAnsiTheme="minorHAnsi" w:cstheme="minorBidi"/>
              <w:noProof/>
              <w:sz w:val="22"/>
              <w:szCs w:val="22"/>
              <w:lang w:val="hr-HR" w:eastAsia="hr-HR"/>
            </w:rPr>
          </w:pPr>
          <w:hyperlink w:anchor="_Toc414362870" w:history="1">
            <w:r w:rsidR="0082569F" w:rsidRPr="004003F4">
              <w:rPr>
                <w:rStyle w:val="Hyperlink"/>
                <w:noProof/>
              </w:rPr>
              <w:t>6.1</w:t>
            </w:r>
            <w:r w:rsidR="0082569F">
              <w:rPr>
                <w:rFonts w:asciiTheme="minorHAnsi" w:eastAsiaTheme="minorEastAsia" w:hAnsiTheme="minorHAnsi" w:cstheme="minorBidi"/>
                <w:noProof/>
                <w:sz w:val="22"/>
                <w:szCs w:val="22"/>
                <w:lang w:val="hr-HR" w:eastAsia="hr-HR"/>
              </w:rPr>
              <w:tab/>
            </w:r>
            <w:r w:rsidR="0082569F" w:rsidRPr="004003F4">
              <w:rPr>
                <w:rStyle w:val="Hyperlink"/>
                <w:noProof/>
              </w:rPr>
              <w:t>Category A</w:t>
            </w:r>
            <w:r w:rsidR="0082569F">
              <w:rPr>
                <w:noProof/>
                <w:webHidden/>
              </w:rPr>
              <w:tab/>
            </w:r>
            <w:r>
              <w:rPr>
                <w:noProof/>
                <w:webHidden/>
              </w:rPr>
              <w:fldChar w:fldCharType="begin"/>
            </w:r>
            <w:r w:rsidR="0082569F">
              <w:rPr>
                <w:noProof/>
                <w:webHidden/>
              </w:rPr>
              <w:instrText xml:space="preserve"> PAGEREF _Toc414362870 \h </w:instrText>
            </w:r>
            <w:r>
              <w:rPr>
                <w:noProof/>
                <w:webHidden/>
              </w:rPr>
            </w:r>
            <w:r>
              <w:rPr>
                <w:noProof/>
                <w:webHidden/>
              </w:rPr>
              <w:fldChar w:fldCharType="separate"/>
            </w:r>
            <w:r w:rsidR="0082569F">
              <w:rPr>
                <w:noProof/>
                <w:webHidden/>
              </w:rPr>
              <w:t>10</w:t>
            </w:r>
            <w:r>
              <w:rPr>
                <w:noProof/>
                <w:webHidden/>
              </w:rPr>
              <w:fldChar w:fldCharType="end"/>
            </w:r>
          </w:hyperlink>
        </w:p>
        <w:p w:rsidR="0082569F" w:rsidRDefault="00B97CAD">
          <w:pPr>
            <w:pStyle w:val="TOC2"/>
            <w:tabs>
              <w:tab w:val="left" w:pos="880"/>
              <w:tab w:val="right" w:leader="dot" w:pos="8959"/>
            </w:tabs>
            <w:rPr>
              <w:rFonts w:asciiTheme="minorHAnsi" w:eastAsiaTheme="minorEastAsia" w:hAnsiTheme="minorHAnsi" w:cstheme="minorBidi"/>
              <w:noProof/>
              <w:sz w:val="22"/>
              <w:szCs w:val="22"/>
              <w:lang w:val="hr-HR" w:eastAsia="hr-HR"/>
            </w:rPr>
          </w:pPr>
          <w:hyperlink w:anchor="_Toc414362871" w:history="1">
            <w:r w:rsidR="0082569F" w:rsidRPr="004003F4">
              <w:rPr>
                <w:rStyle w:val="Hyperlink"/>
                <w:noProof/>
              </w:rPr>
              <w:t>6.2</w:t>
            </w:r>
            <w:r w:rsidR="0082569F">
              <w:rPr>
                <w:rFonts w:asciiTheme="minorHAnsi" w:eastAsiaTheme="minorEastAsia" w:hAnsiTheme="minorHAnsi" w:cstheme="minorBidi"/>
                <w:noProof/>
                <w:sz w:val="22"/>
                <w:szCs w:val="22"/>
                <w:lang w:val="hr-HR" w:eastAsia="hr-HR"/>
              </w:rPr>
              <w:tab/>
            </w:r>
            <w:r w:rsidR="0082569F" w:rsidRPr="004003F4">
              <w:rPr>
                <w:rStyle w:val="Hyperlink"/>
                <w:noProof/>
              </w:rPr>
              <w:t>Category B</w:t>
            </w:r>
            <w:r w:rsidR="0082569F">
              <w:rPr>
                <w:noProof/>
                <w:webHidden/>
              </w:rPr>
              <w:tab/>
            </w:r>
            <w:r>
              <w:rPr>
                <w:noProof/>
                <w:webHidden/>
              </w:rPr>
              <w:fldChar w:fldCharType="begin"/>
            </w:r>
            <w:r w:rsidR="0082569F">
              <w:rPr>
                <w:noProof/>
                <w:webHidden/>
              </w:rPr>
              <w:instrText xml:space="preserve"> PAGEREF _Toc414362871 \h </w:instrText>
            </w:r>
            <w:r>
              <w:rPr>
                <w:noProof/>
                <w:webHidden/>
              </w:rPr>
            </w:r>
            <w:r>
              <w:rPr>
                <w:noProof/>
                <w:webHidden/>
              </w:rPr>
              <w:fldChar w:fldCharType="separate"/>
            </w:r>
            <w:r w:rsidR="0082569F">
              <w:rPr>
                <w:noProof/>
                <w:webHidden/>
              </w:rPr>
              <w:t>10</w:t>
            </w:r>
            <w:r>
              <w:rPr>
                <w:noProof/>
                <w:webHidden/>
              </w:rPr>
              <w:fldChar w:fldCharType="end"/>
            </w:r>
          </w:hyperlink>
        </w:p>
        <w:p w:rsidR="0082569F" w:rsidRDefault="00B97CAD">
          <w:pPr>
            <w:pStyle w:val="TOC3"/>
            <w:tabs>
              <w:tab w:val="left" w:pos="1320"/>
              <w:tab w:val="right" w:leader="dot" w:pos="8959"/>
            </w:tabs>
            <w:rPr>
              <w:rFonts w:asciiTheme="minorHAnsi" w:eastAsiaTheme="minorEastAsia" w:hAnsiTheme="minorHAnsi" w:cstheme="minorBidi"/>
              <w:noProof/>
              <w:sz w:val="22"/>
              <w:szCs w:val="22"/>
              <w:lang w:val="hr-HR" w:eastAsia="hr-HR"/>
            </w:rPr>
          </w:pPr>
          <w:hyperlink w:anchor="_Toc414362872" w:history="1">
            <w:r w:rsidR="0082569F" w:rsidRPr="004003F4">
              <w:rPr>
                <w:rStyle w:val="Hyperlink"/>
                <w:noProof/>
              </w:rPr>
              <w:t>6.2.1</w:t>
            </w:r>
            <w:r w:rsidR="0082569F">
              <w:rPr>
                <w:rFonts w:asciiTheme="minorHAnsi" w:eastAsiaTheme="minorEastAsia" w:hAnsiTheme="minorHAnsi" w:cstheme="minorBidi"/>
                <w:noProof/>
                <w:sz w:val="22"/>
                <w:szCs w:val="22"/>
                <w:lang w:val="hr-HR" w:eastAsia="hr-HR"/>
              </w:rPr>
              <w:tab/>
            </w:r>
            <w:r w:rsidR="0082569F" w:rsidRPr="004003F4">
              <w:rPr>
                <w:rStyle w:val="Hyperlink"/>
                <w:noProof/>
              </w:rPr>
              <w:t>Category B+</w:t>
            </w:r>
            <w:r w:rsidR="0082569F">
              <w:rPr>
                <w:noProof/>
                <w:webHidden/>
              </w:rPr>
              <w:tab/>
            </w:r>
            <w:r>
              <w:rPr>
                <w:noProof/>
                <w:webHidden/>
              </w:rPr>
              <w:fldChar w:fldCharType="begin"/>
            </w:r>
            <w:r w:rsidR="0082569F">
              <w:rPr>
                <w:noProof/>
                <w:webHidden/>
              </w:rPr>
              <w:instrText xml:space="preserve"> PAGEREF _Toc414362872 \h </w:instrText>
            </w:r>
            <w:r>
              <w:rPr>
                <w:noProof/>
                <w:webHidden/>
              </w:rPr>
            </w:r>
            <w:r>
              <w:rPr>
                <w:noProof/>
                <w:webHidden/>
              </w:rPr>
              <w:fldChar w:fldCharType="separate"/>
            </w:r>
            <w:r w:rsidR="0082569F">
              <w:rPr>
                <w:noProof/>
                <w:webHidden/>
              </w:rPr>
              <w:t>10</w:t>
            </w:r>
            <w:r>
              <w:rPr>
                <w:noProof/>
                <w:webHidden/>
              </w:rPr>
              <w:fldChar w:fldCharType="end"/>
            </w:r>
          </w:hyperlink>
        </w:p>
        <w:p w:rsidR="0082569F" w:rsidRDefault="00B97CAD">
          <w:pPr>
            <w:pStyle w:val="TOC3"/>
            <w:tabs>
              <w:tab w:val="left" w:pos="1320"/>
              <w:tab w:val="right" w:leader="dot" w:pos="8959"/>
            </w:tabs>
            <w:rPr>
              <w:rFonts w:asciiTheme="minorHAnsi" w:eastAsiaTheme="minorEastAsia" w:hAnsiTheme="minorHAnsi" w:cstheme="minorBidi"/>
              <w:noProof/>
              <w:sz w:val="22"/>
              <w:szCs w:val="22"/>
              <w:lang w:val="hr-HR" w:eastAsia="hr-HR"/>
            </w:rPr>
          </w:pPr>
          <w:hyperlink w:anchor="_Toc414362873" w:history="1">
            <w:r w:rsidR="0082569F" w:rsidRPr="004003F4">
              <w:rPr>
                <w:rStyle w:val="Hyperlink"/>
                <w:noProof/>
              </w:rPr>
              <w:t>6.2.2</w:t>
            </w:r>
            <w:r w:rsidR="0082569F">
              <w:rPr>
                <w:rFonts w:asciiTheme="minorHAnsi" w:eastAsiaTheme="minorEastAsia" w:hAnsiTheme="minorHAnsi" w:cstheme="minorBidi"/>
                <w:noProof/>
                <w:sz w:val="22"/>
                <w:szCs w:val="22"/>
                <w:lang w:val="hr-HR" w:eastAsia="hr-HR"/>
              </w:rPr>
              <w:tab/>
            </w:r>
            <w:r w:rsidR="0082569F" w:rsidRPr="004003F4">
              <w:rPr>
                <w:rStyle w:val="Hyperlink"/>
                <w:noProof/>
              </w:rPr>
              <w:t>Category B-</w:t>
            </w:r>
            <w:r w:rsidR="0082569F">
              <w:rPr>
                <w:noProof/>
                <w:webHidden/>
              </w:rPr>
              <w:tab/>
            </w:r>
            <w:r>
              <w:rPr>
                <w:noProof/>
                <w:webHidden/>
              </w:rPr>
              <w:fldChar w:fldCharType="begin"/>
            </w:r>
            <w:r w:rsidR="0082569F">
              <w:rPr>
                <w:noProof/>
                <w:webHidden/>
              </w:rPr>
              <w:instrText xml:space="preserve"> PAGEREF _Toc414362873 \h </w:instrText>
            </w:r>
            <w:r>
              <w:rPr>
                <w:noProof/>
                <w:webHidden/>
              </w:rPr>
            </w:r>
            <w:r>
              <w:rPr>
                <w:noProof/>
                <w:webHidden/>
              </w:rPr>
              <w:fldChar w:fldCharType="separate"/>
            </w:r>
            <w:r w:rsidR="0082569F">
              <w:rPr>
                <w:noProof/>
                <w:webHidden/>
              </w:rPr>
              <w:t>11</w:t>
            </w:r>
            <w:r>
              <w:rPr>
                <w:noProof/>
                <w:webHidden/>
              </w:rPr>
              <w:fldChar w:fldCharType="end"/>
            </w:r>
          </w:hyperlink>
        </w:p>
        <w:p w:rsidR="0082569F" w:rsidRDefault="00B97CAD">
          <w:pPr>
            <w:pStyle w:val="TOC2"/>
            <w:tabs>
              <w:tab w:val="left" w:pos="880"/>
              <w:tab w:val="right" w:leader="dot" w:pos="8959"/>
            </w:tabs>
            <w:rPr>
              <w:rFonts w:asciiTheme="minorHAnsi" w:eastAsiaTheme="minorEastAsia" w:hAnsiTheme="minorHAnsi" w:cstheme="minorBidi"/>
              <w:noProof/>
              <w:sz w:val="22"/>
              <w:szCs w:val="22"/>
              <w:lang w:val="hr-HR" w:eastAsia="hr-HR"/>
            </w:rPr>
          </w:pPr>
          <w:hyperlink w:anchor="_Toc414362874" w:history="1">
            <w:r w:rsidR="0082569F" w:rsidRPr="004003F4">
              <w:rPr>
                <w:rStyle w:val="Hyperlink"/>
                <w:noProof/>
              </w:rPr>
              <w:t>6.3</w:t>
            </w:r>
            <w:r w:rsidR="0082569F">
              <w:rPr>
                <w:rFonts w:asciiTheme="minorHAnsi" w:eastAsiaTheme="minorEastAsia" w:hAnsiTheme="minorHAnsi" w:cstheme="minorBidi"/>
                <w:noProof/>
                <w:sz w:val="22"/>
                <w:szCs w:val="22"/>
                <w:lang w:val="hr-HR" w:eastAsia="hr-HR"/>
              </w:rPr>
              <w:tab/>
            </w:r>
            <w:r w:rsidR="0082569F" w:rsidRPr="004003F4">
              <w:rPr>
                <w:rStyle w:val="Hyperlink"/>
                <w:noProof/>
              </w:rPr>
              <w:t>Category C</w:t>
            </w:r>
            <w:r w:rsidR="0082569F">
              <w:rPr>
                <w:noProof/>
                <w:webHidden/>
              </w:rPr>
              <w:tab/>
            </w:r>
            <w:r>
              <w:rPr>
                <w:noProof/>
                <w:webHidden/>
              </w:rPr>
              <w:fldChar w:fldCharType="begin"/>
            </w:r>
            <w:r w:rsidR="0082569F">
              <w:rPr>
                <w:noProof/>
                <w:webHidden/>
              </w:rPr>
              <w:instrText xml:space="preserve"> PAGEREF _Toc414362874 \h </w:instrText>
            </w:r>
            <w:r>
              <w:rPr>
                <w:noProof/>
                <w:webHidden/>
              </w:rPr>
            </w:r>
            <w:r>
              <w:rPr>
                <w:noProof/>
                <w:webHidden/>
              </w:rPr>
              <w:fldChar w:fldCharType="separate"/>
            </w:r>
            <w:r w:rsidR="0082569F">
              <w:rPr>
                <w:noProof/>
                <w:webHidden/>
              </w:rPr>
              <w:t>11</w:t>
            </w:r>
            <w:r>
              <w:rPr>
                <w:noProof/>
                <w:webHidden/>
              </w:rPr>
              <w:fldChar w:fldCharType="end"/>
            </w:r>
          </w:hyperlink>
        </w:p>
        <w:p w:rsidR="0082569F" w:rsidRDefault="00B97CAD">
          <w:pPr>
            <w:pStyle w:val="TOC1"/>
            <w:tabs>
              <w:tab w:val="left" w:pos="480"/>
              <w:tab w:val="right" w:leader="dot" w:pos="8959"/>
            </w:tabs>
            <w:rPr>
              <w:rFonts w:asciiTheme="minorHAnsi" w:eastAsiaTheme="minorEastAsia" w:hAnsiTheme="minorHAnsi" w:cstheme="minorBidi"/>
              <w:noProof/>
              <w:sz w:val="22"/>
              <w:szCs w:val="22"/>
              <w:lang w:val="hr-HR" w:eastAsia="hr-HR"/>
            </w:rPr>
          </w:pPr>
          <w:hyperlink w:anchor="_Toc414362875" w:history="1">
            <w:r w:rsidR="0082569F" w:rsidRPr="004003F4">
              <w:rPr>
                <w:rStyle w:val="Hyperlink"/>
                <w:noProof/>
              </w:rPr>
              <w:t>7</w:t>
            </w:r>
            <w:r w:rsidR="0082569F">
              <w:rPr>
                <w:rFonts w:asciiTheme="minorHAnsi" w:eastAsiaTheme="minorEastAsia" w:hAnsiTheme="minorHAnsi" w:cstheme="minorBidi"/>
                <w:noProof/>
                <w:sz w:val="22"/>
                <w:szCs w:val="22"/>
                <w:lang w:val="hr-HR" w:eastAsia="hr-HR"/>
              </w:rPr>
              <w:tab/>
            </w:r>
            <w:r w:rsidR="0082569F" w:rsidRPr="004003F4">
              <w:rPr>
                <w:rStyle w:val="Hyperlink"/>
                <w:noProof/>
              </w:rPr>
              <w:t>ENVIRONMENTAL SCREENING PROCEDURES</w:t>
            </w:r>
            <w:r w:rsidR="0082569F">
              <w:rPr>
                <w:noProof/>
                <w:webHidden/>
              </w:rPr>
              <w:tab/>
            </w:r>
            <w:r>
              <w:rPr>
                <w:noProof/>
                <w:webHidden/>
              </w:rPr>
              <w:fldChar w:fldCharType="begin"/>
            </w:r>
            <w:r w:rsidR="0082569F">
              <w:rPr>
                <w:noProof/>
                <w:webHidden/>
              </w:rPr>
              <w:instrText xml:space="preserve"> PAGEREF _Toc414362875 \h </w:instrText>
            </w:r>
            <w:r>
              <w:rPr>
                <w:noProof/>
                <w:webHidden/>
              </w:rPr>
            </w:r>
            <w:r>
              <w:rPr>
                <w:noProof/>
                <w:webHidden/>
              </w:rPr>
              <w:fldChar w:fldCharType="separate"/>
            </w:r>
            <w:r w:rsidR="0082569F">
              <w:rPr>
                <w:noProof/>
                <w:webHidden/>
              </w:rPr>
              <w:t>12</w:t>
            </w:r>
            <w:r>
              <w:rPr>
                <w:noProof/>
                <w:webHidden/>
              </w:rPr>
              <w:fldChar w:fldCharType="end"/>
            </w:r>
          </w:hyperlink>
        </w:p>
        <w:p w:rsidR="0082569F" w:rsidRDefault="00B97CAD">
          <w:pPr>
            <w:pStyle w:val="TOC1"/>
            <w:tabs>
              <w:tab w:val="left" w:pos="480"/>
              <w:tab w:val="right" w:leader="dot" w:pos="8959"/>
            </w:tabs>
            <w:rPr>
              <w:rFonts w:asciiTheme="minorHAnsi" w:eastAsiaTheme="minorEastAsia" w:hAnsiTheme="minorHAnsi" w:cstheme="minorBidi"/>
              <w:noProof/>
              <w:sz w:val="22"/>
              <w:szCs w:val="22"/>
              <w:lang w:val="hr-HR" w:eastAsia="hr-HR"/>
            </w:rPr>
          </w:pPr>
          <w:hyperlink w:anchor="_Toc414362876" w:history="1">
            <w:r w:rsidR="0082569F" w:rsidRPr="004003F4">
              <w:rPr>
                <w:rStyle w:val="Hyperlink"/>
                <w:noProof/>
              </w:rPr>
              <w:t>8</w:t>
            </w:r>
            <w:r w:rsidR="0082569F">
              <w:rPr>
                <w:rFonts w:asciiTheme="minorHAnsi" w:eastAsiaTheme="minorEastAsia" w:hAnsiTheme="minorHAnsi" w:cstheme="minorBidi"/>
                <w:noProof/>
                <w:sz w:val="22"/>
                <w:szCs w:val="22"/>
                <w:lang w:val="hr-HR" w:eastAsia="hr-HR"/>
              </w:rPr>
              <w:tab/>
            </w:r>
            <w:r w:rsidR="0082569F" w:rsidRPr="004003F4">
              <w:rPr>
                <w:rStyle w:val="Hyperlink"/>
                <w:noProof/>
              </w:rPr>
              <w:t>ENVIRONMENTAL ASSESSMENT – ENVIRONMENTAL DUE DILIGENCE DOCUMENTS</w:t>
            </w:r>
            <w:r w:rsidR="0082569F">
              <w:rPr>
                <w:noProof/>
                <w:webHidden/>
              </w:rPr>
              <w:tab/>
            </w:r>
            <w:r>
              <w:rPr>
                <w:noProof/>
                <w:webHidden/>
              </w:rPr>
              <w:fldChar w:fldCharType="begin"/>
            </w:r>
            <w:r w:rsidR="0082569F">
              <w:rPr>
                <w:noProof/>
                <w:webHidden/>
              </w:rPr>
              <w:instrText xml:space="preserve"> PAGEREF _Toc414362876 \h </w:instrText>
            </w:r>
            <w:r>
              <w:rPr>
                <w:noProof/>
                <w:webHidden/>
              </w:rPr>
            </w:r>
            <w:r>
              <w:rPr>
                <w:noProof/>
                <w:webHidden/>
              </w:rPr>
              <w:fldChar w:fldCharType="separate"/>
            </w:r>
            <w:r w:rsidR="0082569F">
              <w:rPr>
                <w:noProof/>
                <w:webHidden/>
              </w:rPr>
              <w:t>13</w:t>
            </w:r>
            <w:r>
              <w:rPr>
                <w:noProof/>
                <w:webHidden/>
              </w:rPr>
              <w:fldChar w:fldCharType="end"/>
            </w:r>
          </w:hyperlink>
        </w:p>
        <w:p w:rsidR="0082569F" w:rsidRDefault="00B97CAD">
          <w:pPr>
            <w:pStyle w:val="TOC2"/>
            <w:tabs>
              <w:tab w:val="left" w:pos="880"/>
              <w:tab w:val="right" w:leader="dot" w:pos="8959"/>
            </w:tabs>
            <w:rPr>
              <w:rFonts w:asciiTheme="minorHAnsi" w:eastAsiaTheme="minorEastAsia" w:hAnsiTheme="minorHAnsi" w:cstheme="minorBidi"/>
              <w:noProof/>
              <w:sz w:val="22"/>
              <w:szCs w:val="22"/>
              <w:lang w:val="hr-HR" w:eastAsia="hr-HR"/>
            </w:rPr>
          </w:pPr>
          <w:hyperlink w:anchor="_Toc414362877" w:history="1">
            <w:r w:rsidR="0082569F" w:rsidRPr="004003F4">
              <w:rPr>
                <w:rStyle w:val="Hyperlink"/>
                <w:noProof/>
              </w:rPr>
              <w:t>8.1</w:t>
            </w:r>
            <w:r w:rsidR="0082569F">
              <w:rPr>
                <w:rFonts w:asciiTheme="minorHAnsi" w:eastAsiaTheme="minorEastAsia" w:hAnsiTheme="minorHAnsi" w:cstheme="minorBidi"/>
                <w:noProof/>
                <w:sz w:val="22"/>
                <w:szCs w:val="22"/>
                <w:lang w:val="hr-HR" w:eastAsia="hr-HR"/>
              </w:rPr>
              <w:tab/>
            </w:r>
            <w:r w:rsidR="0082569F" w:rsidRPr="004003F4">
              <w:rPr>
                <w:rStyle w:val="Hyperlink"/>
                <w:noProof/>
              </w:rPr>
              <w:t>Type of documents per sub-project ENVIRONMENTAL category</w:t>
            </w:r>
            <w:r w:rsidR="0082569F">
              <w:rPr>
                <w:noProof/>
                <w:webHidden/>
              </w:rPr>
              <w:tab/>
            </w:r>
            <w:r>
              <w:rPr>
                <w:noProof/>
                <w:webHidden/>
              </w:rPr>
              <w:fldChar w:fldCharType="begin"/>
            </w:r>
            <w:r w:rsidR="0082569F">
              <w:rPr>
                <w:noProof/>
                <w:webHidden/>
              </w:rPr>
              <w:instrText xml:space="preserve"> PAGEREF _Toc414362877 \h </w:instrText>
            </w:r>
            <w:r>
              <w:rPr>
                <w:noProof/>
                <w:webHidden/>
              </w:rPr>
            </w:r>
            <w:r>
              <w:rPr>
                <w:noProof/>
                <w:webHidden/>
              </w:rPr>
              <w:fldChar w:fldCharType="separate"/>
            </w:r>
            <w:r w:rsidR="0082569F">
              <w:rPr>
                <w:noProof/>
                <w:webHidden/>
              </w:rPr>
              <w:t>13</w:t>
            </w:r>
            <w:r>
              <w:rPr>
                <w:noProof/>
                <w:webHidden/>
              </w:rPr>
              <w:fldChar w:fldCharType="end"/>
            </w:r>
          </w:hyperlink>
        </w:p>
        <w:p w:rsidR="0082569F" w:rsidRDefault="00B97CAD">
          <w:pPr>
            <w:pStyle w:val="TOC2"/>
            <w:tabs>
              <w:tab w:val="left" w:pos="880"/>
              <w:tab w:val="right" w:leader="dot" w:pos="8959"/>
            </w:tabs>
            <w:rPr>
              <w:rFonts w:asciiTheme="minorHAnsi" w:eastAsiaTheme="minorEastAsia" w:hAnsiTheme="minorHAnsi" w:cstheme="minorBidi"/>
              <w:noProof/>
              <w:sz w:val="22"/>
              <w:szCs w:val="22"/>
              <w:lang w:val="hr-HR" w:eastAsia="hr-HR"/>
            </w:rPr>
          </w:pPr>
          <w:hyperlink w:anchor="_Toc414362878" w:history="1">
            <w:r w:rsidR="0082569F" w:rsidRPr="004003F4">
              <w:rPr>
                <w:rStyle w:val="Hyperlink"/>
                <w:noProof/>
              </w:rPr>
              <w:t>8.2</w:t>
            </w:r>
            <w:r w:rsidR="0082569F">
              <w:rPr>
                <w:rFonts w:asciiTheme="minorHAnsi" w:eastAsiaTheme="minorEastAsia" w:hAnsiTheme="minorHAnsi" w:cstheme="minorBidi"/>
                <w:noProof/>
                <w:sz w:val="22"/>
                <w:szCs w:val="22"/>
                <w:lang w:val="hr-HR" w:eastAsia="hr-HR"/>
              </w:rPr>
              <w:tab/>
            </w:r>
            <w:r w:rsidR="0082569F" w:rsidRPr="004003F4">
              <w:rPr>
                <w:rStyle w:val="Hyperlink"/>
                <w:noProof/>
              </w:rPr>
              <w:t>Handling sub</w:t>
            </w:r>
            <w:r w:rsidR="0082569F" w:rsidRPr="004003F4">
              <w:rPr>
                <w:rStyle w:val="Hyperlink"/>
                <w:noProof/>
                <w:lang w:val="hr-HR"/>
              </w:rPr>
              <w:t>-</w:t>
            </w:r>
            <w:r w:rsidR="0082569F" w:rsidRPr="004003F4">
              <w:rPr>
                <w:rStyle w:val="Hyperlink"/>
                <w:noProof/>
              </w:rPr>
              <w:t>projects that deal with biological hazards and those with ethical issues</w:t>
            </w:r>
            <w:r w:rsidR="0082569F">
              <w:rPr>
                <w:noProof/>
                <w:webHidden/>
              </w:rPr>
              <w:tab/>
            </w:r>
            <w:r>
              <w:rPr>
                <w:noProof/>
                <w:webHidden/>
              </w:rPr>
              <w:fldChar w:fldCharType="begin"/>
            </w:r>
            <w:r w:rsidR="0082569F">
              <w:rPr>
                <w:noProof/>
                <w:webHidden/>
              </w:rPr>
              <w:instrText xml:space="preserve"> PAGEREF _Toc414362878 \h </w:instrText>
            </w:r>
            <w:r>
              <w:rPr>
                <w:noProof/>
                <w:webHidden/>
              </w:rPr>
            </w:r>
            <w:r>
              <w:rPr>
                <w:noProof/>
                <w:webHidden/>
              </w:rPr>
              <w:fldChar w:fldCharType="separate"/>
            </w:r>
            <w:r w:rsidR="0082569F">
              <w:rPr>
                <w:noProof/>
                <w:webHidden/>
              </w:rPr>
              <w:t>14</w:t>
            </w:r>
            <w:r>
              <w:rPr>
                <w:noProof/>
                <w:webHidden/>
              </w:rPr>
              <w:fldChar w:fldCharType="end"/>
            </w:r>
          </w:hyperlink>
        </w:p>
        <w:p w:rsidR="0082569F" w:rsidRDefault="00B97CAD">
          <w:pPr>
            <w:pStyle w:val="TOC3"/>
            <w:tabs>
              <w:tab w:val="left" w:pos="1320"/>
              <w:tab w:val="right" w:leader="dot" w:pos="8959"/>
            </w:tabs>
            <w:rPr>
              <w:rFonts w:asciiTheme="minorHAnsi" w:eastAsiaTheme="minorEastAsia" w:hAnsiTheme="minorHAnsi" w:cstheme="minorBidi"/>
              <w:noProof/>
              <w:sz w:val="22"/>
              <w:szCs w:val="22"/>
              <w:lang w:val="hr-HR" w:eastAsia="hr-HR"/>
            </w:rPr>
          </w:pPr>
          <w:hyperlink w:anchor="_Toc414362879" w:history="1">
            <w:r w:rsidR="0082569F" w:rsidRPr="004003F4">
              <w:rPr>
                <w:rStyle w:val="Hyperlink"/>
                <w:noProof/>
              </w:rPr>
              <w:t>8.2.1</w:t>
            </w:r>
            <w:r w:rsidR="0082569F">
              <w:rPr>
                <w:rFonts w:asciiTheme="minorHAnsi" w:eastAsiaTheme="minorEastAsia" w:hAnsiTheme="minorHAnsi" w:cstheme="minorBidi"/>
                <w:noProof/>
                <w:sz w:val="22"/>
                <w:szCs w:val="22"/>
                <w:lang w:val="hr-HR" w:eastAsia="hr-HR"/>
              </w:rPr>
              <w:tab/>
            </w:r>
            <w:r w:rsidR="0082569F" w:rsidRPr="004003F4">
              <w:rPr>
                <w:rStyle w:val="Hyperlink"/>
                <w:noProof/>
              </w:rPr>
              <w:t>Biological agents</w:t>
            </w:r>
            <w:r w:rsidR="0082569F">
              <w:rPr>
                <w:noProof/>
                <w:webHidden/>
              </w:rPr>
              <w:tab/>
            </w:r>
            <w:r>
              <w:rPr>
                <w:noProof/>
                <w:webHidden/>
              </w:rPr>
              <w:fldChar w:fldCharType="begin"/>
            </w:r>
            <w:r w:rsidR="0082569F">
              <w:rPr>
                <w:noProof/>
                <w:webHidden/>
              </w:rPr>
              <w:instrText xml:space="preserve"> PAGEREF _Toc414362879 \h </w:instrText>
            </w:r>
            <w:r>
              <w:rPr>
                <w:noProof/>
                <w:webHidden/>
              </w:rPr>
            </w:r>
            <w:r>
              <w:rPr>
                <w:noProof/>
                <w:webHidden/>
              </w:rPr>
              <w:fldChar w:fldCharType="separate"/>
            </w:r>
            <w:r w:rsidR="0082569F">
              <w:rPr>
                <w:noProof/>
                <w:webHidden/>
              </w:rPr>
              <w:t>14</w:t>
            </w:r>
            <w:r>
              <w:rPr>
                <w:noProof/>
                <w:webHidden/>
              </w:rPr>
              <w:fldChar w:fldCharType="end"/>
            </w:r>
          </w:hyperlink>
        </w:p>
        <w:p w:rsidR="0082569F" w:rsidRDefault="00B97CAD">
          <w:pPr>
            <w:pStyle w:val="TOC3"/>
            <w:tabs>
              <w:tab w:val="left" w:pos="1320"/>
              <w:tab w:val="right" w:leader="dot" w:pos="8959"/>
            </w:tabs>
            <w:rPr>
              <w:rFonts w:asciiTheme="minorHAnsi" w:eastAsiaTheme="minorEastAsia" w:hAnsiTheme="minorHAnsi" w:cstheme="minorBidi"/>
              <w:noProof/>
              <w:sz w:val="22"/>
              <w:szCs w:val="22"/>
              <w:lang w:val="hr-HR" w:eastAsia="hr-HR"/>
            </w:rPr>
          </w:pPr>
          <w:hyperlink w:anchor="_Toc414362880" w:history="1">
            <w:r w:rsidR="0082569F" w:rsidRPr="004003F4">
              <w:rPr>
                <w:rStyle w:val="Hyperlink"/>
                <w:noProof/>
              </w:rPr>
              <w:t>8.2.2</w:t>
            </w:r>
            <w:r w:rsidR="0082569F">
              <w:rPr>
                <w:rFonts w:asciiTheme="minorHAnsi" w:eastAsiaTheme="minorEastAsia" w:hAnsiTheme="minorHAnsi" w:cstheme="minorBidi"/>
                <w:noProof/>
                <w:sz w:val="22"/>
                <w:szCs w:val="22"/>
                <w:lang w:val="hr-HR" w:eastAsia="hr-HR"/>
              </w:rPr>
              <w:tab/>
            </w:r>
            <w:r w:rsidR="0082569F" w:rsidRPr="004003F4">
              <w:rPr>
                <w:rStyle w:val="Hyperlink"/>
                <w:noProof/>
              </w:rPr>
              <w:t>The ethical issues</w:t>
            </w:r>
            <w:r w:rsidR="0082569F">
              <w:rPr>
                <w:noProof/>
                <w:webHidden/>
              </w:rPr>
              <w:tab/>
            </w:r>
            <w:r>
              <w:rPr>
                <w:noProof/>
                <w:webHidden/>
              </w:rPr>
              <w:fldChar w:fldCharType="begin"/>
            </w:r>
            <w:r w:rsidR="0082569F">
              <w:rPr>
                <w:noProof/>
                <w:webHidden/>
              </w:rPr>
              <w:instrText xml:space="preserve"> PAGEREF _Toc414362880 \h </w:instrText>
            </w:r>
            <w:r>
              <w:rPr>
                <w:noProof/>
                <w:webHidden/>
              </w:rPr>
            </w:r>
            <w:r>
              <w:rPr>
                <w:noProof/>
                <w:webHidden/>
              </w:rPr>
              <w:fldChar w:fldCharType="separate"/>
            </w:r>
            <w:r w:rsidR="0082569F">
              <w:rPr>
                <w:noProof/>
                <w:webHidden/>
              </w:rPr>
              <w:t>15</w:t>
            </w:r>
            <w:r>
              <w:rPr>
                <w:noProof/>
                <w:webHidden/>
              </w:rPr>
              <w:fldChar w:fldCharType="end"/>
            </w:r>
          </w:hyperlink>
        </w:p>
        <w:p w:rsidR="0082569F" w:rsidRDefault="00B97CAD">
          <w:pPr>
            <w:pStyle w:val="TOC1"/>
            <w:tabs>
              <w:tab w:val="left" w:pos="480"/>
              <w:tab w:val="right" w:leader="dot" w:pos="8959"/>
            </w:tabs>
            <w:rPr>
              <w:rFonts w:asciiTheme="minorHAnsi" w:eastAsiaTheme="minorEastAsia" w:hAnsiTheme="minorHAnsi" w:cstheme="minorBidi"/>
              <w:noProof/>
              <w:sz w:val="22"/>
              <w:szCs w:val="22"/>
              <w:lang w:val="hr-HR" w:eastAsia="hr-HR"/>
            </w:rPr>
          </w:pPr>
          <w:hyperlink w:anchor="_Toc414362881" w:history="1">
            <w:r w:rsidR="0082569F" w:rsidRPr="004003F4">
              <w:rPr>
                <w:rStyle w:val="Hyperlink"/>
                <w:noProof/>
              </w:rPr>
              <w:t>9</w:t>
            </w:r>
            <w:r w:rsidR="0082569F">
              <w:rPr>
                <w:rFonts w:asciiTheme="minorHAnsi" w:eastAsiaTheme="minorEastAsia" w:hAnsiTheme="minorHAnsi" w:cstheme="minorBidi"/>
                <w:noProof/>
                <w:sz w:val="22"/>
                <w:szCs w:val="22"/>
                <w:lang w:val="hr-HR" w:eastAsia="hr-HR"/>
              </w:rPr>
              <w:tab/>
            </w:r>
            <w:r w:rsidR="0082569F" w:rsidRPr="004003F4">
              <w:rPr>
                <w:rStyle w:val="Hyperlink"/>
                <w:noProof/>
              </w:rPr>
              <w:t>ENVIRONMENTAL REVIEW PROCESS (ROLE OF PBS, PIU AND WB)</w:t>
            </w:r>
            <w:r w:rsidR="0082569F">
              <w:rPr>
                <w:noProof/>
                <w:webHidden/>
              </w:rPr>
              <w:tab/>
            </w:r>
            <w:r>
              <w:rPr>
                <w:noProof/>
                <w:webHidden/>
              </w:rPr>
              <w:fldChar w:fldCharType="begin"/>
            </w:r>
            <w:r w:rsidR="0082569F">
              <w:rPr>
                <w:noProof/>
                <w:webHidden/>
              </w:rPr>
              <w:instrText xml:space="preserve"> PAGEREF _Toc414362881 \h </w:instrText>
            </w:r>
            <w:r>
              <w:rPr>
                <w:noProof/>
                <w:webHidden/>
              </w:rPr>
            </w:r>
            <w:r>
              <w:rPr>
                <w:noProof/>
                <w:webHidden/>
              </w:rPr>
              <w:fldChar w:fldCharType="separate"/>
            </w:r>
            <w:r w:rsidR="0082569F">
              <w:rPr>
                <w:noProof/>
                <w:webHidden/>
              </w:rPr>
              <w:t>16</w:t>
            </w:r>
            <w:r>
              <w:rPr>
                <w:noProof/>
                <w:webHidden/>
              </w:rPr>
              <w:fldChar w:fldCharType="end"/>
            </w:r>
          </w:hyperlink>
        </w:p>
        <w:p w:rsidR="0082569F" w:rsidRDefault="00B97CAD">
          <w:pPr>
            <w:pStyle w:val="TOC2"/>
            <w:tabs>
              <w:tab w:val="left" w:pos="880"/>
              <w:tab w:val="right" w:leader="dot" w:pos="8959"/>
            </w:tabs>
            <w:rPr>
              <w:rFonts w:asciiTheme="minorHAnsi" w:eastAsiaTheme="minorEastAsia" w:hAnsiTheme="minorHAnsi" w:cstheme="minorBidi"/>
              <w:noProof/>
              <w:sz w:val="22"/>
              <w:szCs w:val="22"/>
              <w:lang w:val="hr-HR" w:eastAsia="hr-HR"/>
            </w:rPr>
          </w:pPr>
          <w:hyperlink w:anchor="_Toc414362882" w:history="1">
            <w:r w:rsidR="0082569F" w:rsidRPr="004003F4">
              <w:rPr>
                <w:rStyle w:val="Hyperlink"/>
                <w:noProof/>
              </w:rPr>
              <w:t>9.1</w:t>
            </w:r>
            <w:r w:rsidR="0082569F">
              <w:rPr>
                <w:rFonts w:asciiTheme="minorHAnsi" w:eastAsiaTheme="minorEastAsia" w:hAnsiTheme="minorHAnsi" w:cstheme="minorBidi"/>
                <w:noProof/>
                <w:sz w:val="22"/>
                <w:szCs w:val="22"/>
                <w:lang w:val="hr-HR" w:eastAsia="hr-HR"/>
              </w:rPr>
              <w:tab/>
            </w:r>
            <w:r w:rsidR="0082569F" w:rsidRPr="004003F4">
              <w:rPr>
                <w:rStyle w:val="Hyperlink"/>
                <w:noProof/>
              </w:rPr>
              <w:t>Steps of the process</w:t>
            </w:r>
            <w:r w:rsidR="0082569F">
              <w:rPr>
                <w:noProof/>
                <w:webHidden/>
              </w:rPr>
              <w:tab/>
            </w:r>
            <w:r>
              <w:rPr>
                <w:noProof/>
                <w:webHidden/>
              </w:rPr>
              <w:fldChar w:fldCharType="begin"/>
            </w:r>
            <w:r w:rsidR="0082569F">
              <w:rPr>
                <w:noProof/>
                <w:webHidden/>
              </w:rPr>
              <w:instrText xml:space="preserve"> PAGEREF _Toc414362882 \h </w:instrText>
            </w:r>
            <w:r>
              <w:rPr>
                <w:noProof/>
                <w:webHidden/>
              </w:rPr>
            </w:r>
            <w:r>
              <w:rPr>
                <w:noProof/>
                <w:webHidden/>
              </w:rPr>
              <w:fldChar w:fldCharType="separate"/>
            </w:r>
            <w:r w:rsidR="0082569F">
              <w:rPr>
                <w:noProof/>
                <w:webHidden/>
              </w:rPr>
              <w:t>16</w:t>
            </w:r>
            <w:r>
              <w:rPr>
                <w:noProof/>
                <w:webHidden/>
              </w:rPr>
              <w:fldChar w:fldCharType="end"/>
            </w:r>
          </w:hyperlink>
        </w:p>
        <w:p w:rsidR="0082569F" w:rsidRDefault="00B97CAD">
          <w:pPr>
            <w:pStyle w:val="TOC2"/>
            <w:tabs>
              <w:tab w:val="left" w:pos="880"/>
              <w:tab w:val="right" w:leader="dot" w:pos="8959"/>
            </w:tabs>
            <w:rPr>
              <w:rFonts w:asciiTheme="minorHAnsi" w:eastAsiaTheme="minorEastAsia" w:hAnsiTheme="minorHAnsi" w:cstheme="minorBidi"/>
              <w:noProof/>
              <w:sz w:val="22"/>
              <w:szCs w:val="22"/>
              <w:lang w:val="hr-HR" w:eastAsia="hr-HR"/>
            </w:rPr>
          </w:pPr>
          <w:hyperlink w:anchor="_Toc414362883" w:history="1">
            <w:r w:rsidR="0082569F" w:rsidRPr="004003F4">
              <w:rPr>
                <w:rStyle w:val="Hyperlink"/>
                <w:noProof/>
              </w:rPr>
              <w:t>9.2</w:t>
            </w:r>
            <w:r w:rsidR="0082569F">
              <w:rPr>
                <w:rFonts w:asciiTheme="minorHAnsi" w:eastAsiaTheme="minorEastAsia" w:hAnsiTheme="minorHAnsi" w:cstheme="minorBidi"/>
                <w:noProof/>
                <w:sz w:val="22"/>
                <w:szCs w:val="22"/>
                <w:lang w:val="hr-HR" w:eastAsia="hr-HR"/>
              </w:rPr>
              <w:tab/>
            </w:r>
            <w:r w:rsidR="0082569F" w:rsidRPr="004003F4">
              <w:rPr>
                <w:rStyle w:val="Hyperlink"/>
                <w:noProof/>
              </w:rPr>
              <w:t>Public consultations and disclosure</w:t>
            </w:r>
            <w:r w:rsidR="0082569F">
              <w:rPr>
                <w:noProof/>
                <w:webHidden/>
              </w:rPr>
              <w:tab/>
            </w:r>
            <w:r>
              <w:rPr>
                <w:noProof/>
                <w:webHidden/>
              </w:rPr>
              <w:fldChar w:fldCharType="begin"/>
            </w:r>
            <w:r w:rsidR="0082569F">
              <w:rPr>
                <w:noProof/>
                <w:webHidden/>
              </w:rPr>
              <w:instrText xml:space="preserve"> PAGEREF _Toc414362883 \h </w:instrText>
            </w:r>
            <w:r>
              <w:rPr>
                <w:noProof/>
                <w:webHidden/>
              </w:rPr>
            </w:r>
            <w:r>
              <w:rPr>
                <w:noProof/>
                <w:webHidden/>
              </w:rPr>
              <w:fldChar w:fldCharType="separate"/>
            </w:r>
            <w:r w:rsidR="0082569F">
              <w:rPr>
                <w:noProof/>
                <w:webHidden/>
              </w:rPr>
              <w:t>17</w:t>
            </w:r>
            <w:r>
              <w:rPr>
                <w:noProof/>
                <w:webHidden/>
              </w:rPr>
              <w:fldChar w:fldCharType="end"/>
            </w:r>
          </w:hyperlink>
        </w:p>
        <w:p w:rsidR="0082569F" w:rsidRDefault="00B97CAD">
          <w:pPr>
            <w:pStyle w:val="TOC2"/>
            <w:tabs>
              <w:tab w:val="left" w:pos="880"/>
              <w:tab w:val="right" w:leader="dot" w:pos="8959"/>
            </w:tabs>
            <w:rPr>
              <w:rFonts w:asciiTheme="minorHAnsi" w:eastAsiaTheme="minorEastAsia" w:hAnsiTheme="minorHAnsi" w:cstheme="minorBidi"/>
              <w:noProof/>
              <w:sz w:val="22"/>
              <w:szCs w:val="22"/>
              <w:lang w:val="hr-HR" w:eastAsia="hr-HR"/>
            </w:rPr>
          </w:pPr>
          <w:hyperlink w:anchor="_Toc414362884" w:history="1">
            <w:r w:rsidR="0082569F" w:rsidRPr="004003F4">
              <w:rPr>
                <w:rStyle w:val="Hyperlink"/>
                <w:noProof/>
              </w:rPr>
              <w:t>9.3</w:t>
            </w:r>
            <w:r w:rsidR="0082569F">
              <w:rPr>
                <w:rFonts w:asciiTheme="minorHAnsi" w:eastAsiaTheme="minorEastAsia" w:hAnsiTheme="minorHAnsi" w:cstheme="minorBidi"/>
                <w:noProof/>
                <w:sz w:val="22"/>
                <w:szCs w:val="22"/>
                <w:lang w:val="hr-HR" w:eastAsia="hr-HR"/>
              </w:rPr>
              <w:tab/>
            </w:r>
            <w:r w:rsidR="0082569F" w:rsidRPr="004003F4">
              <w:rPr>
                <w:rStyle w:val="Hyperlink"/>
                <w:noProof/>
              </w:rPr>
              <w:t>Prior and Post</w:t>
            </w:r>
            <w:r w:rsidR="0082569F" w:rsidRPr="004003F4">
              <w:rPr>
                <w:rStyle w:val="Hyperlink"/>
                <w:noProof/>
              </w:rPr>
              <w:noBreakHyphen/>
              <w:t>Review – WB/PIU</w:t>
            </w:r>
            <w:r w:rsidR="0082569F">
              <w:rPr>
                <w:noProof/>
                <w:webHidden/>
              </w:rPr>
              <w:tab/>
            </w:r>
            <w:r>
              <w:rPr>
                <w:noProof/>
                <w:webHidden/>
              </w:rPr>
              <w:fldChar w:fldCharType="begin"/>
            </w:r>
            <w:r w:rsidR="0082569F">
              <w:rPr>
                <w:noProof/>
                <w:webHidden/>
              </w:rPr>
              <w:instrText xml:space="preserve"> PAGEREF _Toc414362884 \h </w:instrText>
            </w:r>
            <w:r>
              <w:rPr>
                <w:noProof/>
                <w:webHidden/>
              </w:rPr>
            </w:r>
            <w:r>
              <w:rPr>
                <w:noProof/>
                <w:webHidden/>
              </w:rPr>
              <w:fldChar w:fldCharType="separate"/>
            </w:r>
            <w:r w:rsidR="0082569F">
              <w:rPr>
                <w:noProof/>
                <w:webHidden/>
              </w:rPr>
              <w:t>17</w:t>
            </w:r>
            <w:r>
              <w:rPr>
                <w:noProof/>
                <w:webHidden/>
              </w:rPr>
              <w:fldChar w:fldCharType="end"/>
            </w:r>
          </w:hyperlink>
        </w:p>
        <w:p w:rsidR="0082569F" w:rsidRDefault="00B97CAD">
          <w:pPr>
            <w:pStyle w:val="TOC2"/>
            <w:tabs>
              <w:tab w:val="left" w:pos="880"/>
              <w:tab w:val="right" w:leader="dot" w:pos="8959"/>
            </w:tabs>
            <w:rPr>
              <w:rFonts w:asciiTheme="minorHAnsi" w:eastAsiaTheme="minorEastAsia" w:hAnsiTheme="minorHAnsi" w:cstheme="minorBidi"/>
              <w:noProof/>
              <w:sz w:val="22"/>
              <w:szCs w:val="22"/>
              <w:lang w:val="hr-HR" w:eastAsia="hr-HR"/>
            </w:rPr>
          </w:pPr>
          <w:hyperlink w:anchor="_Toc414362885" w:history="1">
            <w:r w:rsidR="0082569F" w:rsidRPr="004003F4">
              <w:rPr>
                <w:rStyle w:val="Hyperlink"/>
                <w:noProof/>
              </w:rPr>
              <w:t>9.4</w:t>
            </w:r>
            <w:r w:rsidR="0082569F">
              <w:rPr>
                <w:rFonts w:asciiTheme="minorHAnsi" w:eastAsiaTheme="minorEastAsia" w:hAnsiTheme="minorHAnsi" w:cstheme="minorBidi"/>
                <w:noProof/>
                <w:sz w:val="22"/>
                <w:szCs w:val="22"/>
                <w:lang w:val="hr-HR" w:eastAsia="hr-HR"/>
              </w:rPr>
              <w:tab/>
            </w:r>
            <w:r w:rsidR="0082569F" w:rsidRPr="004003F4">
              <w:rPr>
                <w:rStyle w:val="Hyperlink"/>
                <w:noProof/>
              </w:rPr>
              <w:t>reporting</w:t>
            </w:r>
            <w:r w:rsidR="0082569F">
              <w:rPr>
                <w:noProof/>
                <w:webHidden/>
              </w:rPr>
              <w:tab/>
            </w:r>
            <w:r>
              <w:rPr>
                <w:noProof/>
                <w:webHidden/>
              </w:rPr>
              <w:fldChar w:fldCharType="begin"/>
            </w:r>
            <w:r w:rsidR="0082569F">
              <w:rPr>
                <w:noProof/>
                <w:webHidden/>
              </w:rPr>
              <w:instrText xml:space="preserve"> PAGEREF _Toc414362885 \h </w:instrText>
            </w:r>
            <w:r>
              <w:rPr>
                <w:noProof/>
                <w:webHidden/>
              </w:rPr>
            </w:r>
            <w:r>
              <w:rPr>
                <w:noProof/>
                <w:webHidden/>
              </w:rPr>
              <w:fldChar w:fldCharType="separate"/>
            </w:r>
            <w:r w:rsidR="0082569F">
              <w:rPr>
                <w:noProof/>
                <w:webHidden/>
              </w:rPr>
              <w:t>19</w:t>
            </w:r>
            <w:r>
              <w:rPr>
                <w:noProof/>
                <w:webHidden/>
              </w:rPr>
              <w:fldChar w:fldCharType="end"/>
            </w:r>
          </w:hyperlink>
        </w:p>
        <w:p w:rsidR="0082569F" w:rsidRDefault="00B97CAD">
          <w:pPr>
            <w:pStyle w:val="TOC2"/>
            <w:tabs>
              <w:tab w:val="left" w:pos="880"/>
              <w:tab w:val="right" w:leader="dot" w:pos="8959"/>
            </w:tabs>
            <w:rPr>
              <w:rFonts w:asciiTheme="minorHAnsi" w:eastAsiaTheme="minorEastAsia" w:hAnsiTheme="minorHAnsi" w:cstheme="minorBidi"/>
              <w:noProof/>
              <w:sz w:val="22"/>
              <w:szCs w:val="22"/>
              <w:lang w:val="hr-HR" w:eastAsia="hr-HR"/>
            </w:rPr>
          </w:pPr>
          <w:hyperlink w:anchor="_Toc414362886" w:history="1">
            <w:r w:rsidR="0082569F" w:rsidRPr="004003F4">
              <w:rPr>
                <w:rStyle w:val="Hyperlink"/>
                <w:noProof/>
              </w:rPr>
              <w:t>9.5</w:t>
            </w:r>
            <w:r w:rsidR="0082569F">
              <w:rPr>
                <w:rFonts w:asciiTheme="minorHAnsi" w:eastAsiaTheme="minorEastAsia" w:hAnsiTheme="minorHAnsi" w:cstheme="minorBidi"/>
                <w:noProof/>
                <w:sz w:val="22"/>
                <w:szCs w:val="22"/>
                <w:lang w:val="hr-HR" w:eastAsia="hr-HR"/>
              </w:rPr>
              <w:tab/>
            </w:r>
            <w:r w:rsidR="0082569F" w:rsidRPr="004003F4">
              <w:rPr>
                <w:rStyle w:val="Hyperlink"/>
                <w:noProof/>
              </w:rPr>
              <w:t>Responsibilities of Key Participants</w:t>
            </w:r>
            <w:r w:rsidR="0082569F">
              <w:rPr>
                <w:noProof/>
                <w:webHidden/>
              </w:rPr>
              <w:tab/>
            </w:r>
            <w:r>
              <w:rPr>
                <w:noProof/>
                <w:webHidden/>
              </w:rPr>
              <w:fldChar w:fldCharType="begin"/>
            </w:r>
            <w:r w:rsidR="0082569F">
              <w:rPr>
                <w:noProof/>
                <w:webHidden/>
              </w:rPr>
              <w:instrText xml:space="preserve"> PAGEREF _Toc414362886 \h </w:instrText>
            </w:r>
            <w:r>
              <w:rPr>
                <w:noProof/>
                <w:webHidden/>
              </w:rPr>
            </w:r>
            <w:r>
              <w:rPr>
                <w:noProof/>
                <w:webHidden/>
              </w:rPr>
              <w:fldChar w:fldCharType="separate"/>
            </w:r>
            <w:r w:rsidR="0082569F">
              <w:rPr>
                <w:noProof/>
                <w:webHidden/>
              </w:rPr>
              <w:t>19</w:t>
            </w:r>
            <w:r>
              <w:rPr>
                <w:noProof/>
                <w:webHidden/>
              </w:rPr>
              <w:fldChar w:fldCharType="end"/>
            </w:r>
          </w:hyperlink>
        </w:p>
        <w:p w:rsidR="0082569F" w:rsidRDefault="00B97CAD">
          <w:pPr>
            <w:pStyle w:val="TOC1"/>
            <w:tabs>
              <w:tab w:val="left" w:pos="480"/>
              <w:tab w:val="right" w:leader="dot" w:pos="8959"/>
            </w:tabs>
            <w:rPr>
              <w:rFonts w:asciiTheme="minorHAnsi" w:eastAsiaTheme="minorEastAsia" w:hAnsiTheme="minorHAnsi" w:cstheme="minorBidi"/>
              <w:noProof/>
              <w:sz w:val="22"/>
              <w:szCs w:val="22"/>
              <w:lang w:val="hr-HR" w:eastAsia="hr-HR"/>
            </w:rPr>
          </w:pPr>
          <w:hyperlink w:anchor="_Toc414362887" w:history="1">
            <w:r w:rsidR="0082569F" w:rsidRPr="004003F4">
              <w:rPr>
                <w:rStyle w:val="Hyperlink"/>
                <w:noProof/>
              </w:rPr>
              <w:t>10</w:t>
            </w:r>
            <w:r w:rsidR="0082569F">
              <w:rPr>
                <w:rFonts w:asciiTheme="minorHAnsi" w:eastAsiaTheme="minorEastAsia" w:hAnsiTheme="minorHAnsi" w:cstheme="minorBidi"/>
                <w:noProof/>
                <w:sz w:val="22"/>
                <w:szCs w:val="22"/>
                <w:lang w:val="hr-HR" w:eastAsia="hr-HR"/>
              </w:rPr>
              <w:tab/>
            </w:r>
            <w:r w:rsidR="0082569F" w:rsidRPr="004003F4">
              <w:rPr>
                <w:rStyle w:val="Hyperlink"/>
                <w:noProof/>
              </w:rPr>
              <w:t>ANNEXES</w:t>
            </w:r>
            <w:r w:rsidR="0082569F">
              <w:rPr>
                <w:noProof/>
                <w:webHidden/>
              </w:rPr>
              <w:tab/>
            </w:r>
            <w:r>
              <w:rPr>
                <w:noProof/>
                <w:webHidden/>
              </w:rPr>
              <w:fldChar w:fldCharType="begin"/>
            </w:r>
            <w:r w:rsidR="0082569F">
              <w:rPr>
                <w:noProof/>
                <w:webHidden/>
              </w:rPr>
              <w:instrText xml:space="preserve"> PAGEREF _Toc414362887 \h </w:instrText>
            </w:r>
            <w:r>
              <w:rPr>
                <w:noProof/>
                <w:webHidden/>
              </w:rPr>
            </w:r>
            <w:r>
              <w:rPr>
                <w:noProof/>
                <w:webHidden/>
              </w:rPr>
              <w:fldChar w:fldCharType="separate"/>
            </w:r>
            <w:r w:rsidR="0082569F">
              <w:rPr>
                <w:noProof/>
                <w:webHidden/>
              </w:rPr>
              <w:t>21</w:t>
            </w:r>
            <w:r>
              <w:rPr>
                <w:noProof/>
                <w:webHidden/>
              </w:rPr>
              <w:fldChar w:fldCharType="end"/>
            </w:r>
          </w:hyperlink>
        </w:p>
        <w:p w:rsidR="0082569F" w:rsidRDefault="00B97CAD">
          <w:pPr>
            <w:pStyle w:val="TOC2"/>
            <w:tabs>
              <w:tab w:val="left" w:pos="1100"/>
              <w:tab w:val="right" w:leader="dot" w:pos="8959"/>
            </w:tabs>
            <w:rPr>
              <w:rFonts w:asciiTheme="minorHAnsi" w:eastAsiaTheme="minorEastAsia" w:hAnsiTheme="minorHAnsi" w:cstheme="minorBidi"/>
              <w:noProof/>
              <w:sz w:val="22"/>
              <w:szCs w:val="22"/>
              <w:lang w:val="hr-HR" w:eastAsia="hr-HR"/>
            </w:rPr>
          </w:pPr>
          <w:hyperlink w:anchor="_Toc414362888" w:history="1">
            <w:r w:rsidR="0082569F" w:rsidRPr="004003F4">
              <w:rPr>
                <w:rStyle w:val="Hyperlink"/>
                <w:noProof/>
              </w:rPr>
              <w:t>10.1</w:t>
            </w:r>
            <w:r w:rsidR="0082569F">
              <w:rPr>
                <w:rFonts w:asciiTheme="minorHAnsi" w:eastAsiaTheme="minorEastAsia" w:hAnsiTheme="minorHAnsi" w:cstheme="minorBidi"/>
                <w:noProof/>
                <w:sz w:val="22"/>
                <w:szCs w:val="22"/>
                <w:lang w:val="hr-HR" w:eastAsia="hr-HR"/>
              </w:rPr>
              <w:tab/>
            </w:r>
            <w:r w:rsidR="0082569F" w:rsidRPr="004003F4">
              <w:rPr>
                <w:rStyle w:val="Hyperlink"/>
                <w:noProof/>
              </w:rPr>
              <w:t>ANNEX A: ENVIRONMENTAL SCREENING FORM</w:t>
            </w:r>
            <w:r w:rsidR="0082569F">
              <w:rPr>
                <w:noProof/>
                <w:webHidden/>
              </w:rPr>
              <w:tab/>
            </w:r>
            <w:r>
              <w:rPr>
                <w:noProof/>
                <w:webHidden/>
              </w:rPr>
              <w:fldChar w:fldCharType="begin"/>
            </w:r>
            <w:r w:rsidR="0082569F">
              <w:rPr>
                <w:noProof/>
                <w:webHidden/>
              </w:rPr>
              <w:instrText xml:space="preserve"> PAGEREF _Toc414362888 \h </w:instrText>
            </w:r>
            <w:r>
              <w:rPr>
                <w:noProof/>
                <w:webHidden/>
              </w:rPr>
            </w:r>
            <w:r>
              <w:rPr>
                <w:noProof/>
                <w:webHidden/>
              </w:rPr>
              <w:fldChar w:fldCharType="separate"/>
            </w:r>
            <w:r w:rsidR="0082569F">
              <w:rPr>
                <w:noProof/>
                <w:webHidden/>
              </w:rPr>
              <w:t>21</w:t>
            </w:r>
            <w:r>
              <w:rPr>
                <w:noProof/>
                <w:webHidden/>
              </w:rPr>
              <w:fldChar w:fldCharType="end"/>
            </w:r>
          </w:hyperlink>
        </w:p>
        <w:p w:rsidR="0082569F" w:rsidRDefault="00B97CAD">
          <w:pPr>
            <w:pStyle w:val="TOC2"/>
            <w:tabs>
              <w:tab w:val="left" w:pos="1100"/>
              <w:tab w:val="right" w:leader="dot" w:pos="8959"/>
            </w:tabs>
            <w:rPr>
              <w:rFonts w:asciiTheme="minorHAnsi" w:eastAsiaTheme="minorEastAsia" w:hAnsiTheme="minorHAnsi" w:cstheme="minorBidi"/>
              <w:noProof/>
              <w:sz w:val="22"/>
              <w:szCs w:val="22"/>
              <w:lang w:val="hr-HR" w:eastAsia="hr-HR"/>
            </w:rPr>
          </w:pPr>
          <w:hyperlink w:anchor="_Toc414362889" w:history="1">
            <w:r w:rsidR="0082569F" w:rsidRPr="004003F4">
              <w:rPr>
                <w:rStyle w:val="Hyperlink"/>
                <w:noProof/>
              </w:rPr>
              <w:t>10.2</w:t>
            </w:r>
            <w:r w:rsidR="0082569F">
              <w:rPr>
                <w:rFonts w:asciiTheme="minorHAnsi" w:eastAsiaTheme="minorEastAsia" w:hAnsiTheme="minorHAnsi" w:cstheme="minorBidi"/>
                <w:noProof/>
                <w:sz w:val="22"/>
                <w:szCs w:val="22"/>
                <w:lang w:val="hr-HR" w:eastAsia="hr-HR"/>
              </w:rPr>
              <w:tab/>
            </w:r>
            <w:r w:rsidR="0082569F" w:rsidRPr="004003F4">
              <w:rPr>
                <w:rStyle w:val="Hyperlink"/>
                <w:noProof/>
              </w:rPr>
              <w:t>ANNEX B: ENVIRONMENTAL CATEGORY FORM</w:t>
            </w:r>
            <w:r w:rsidR="0082569F">
              <w:rPr>
                <w:noProof/>
                <w:webHidden/>
              </w:rPr>
              <w:tab/>
            </w:r>
            <w:r>
              <w:rPr>
                <w:noProof/>
                <w:webHidden/>
              </w:rPr>
              <w:fldChar w:fldCharType="begin"/>
            </w:r>
            <w:r w:rsidR="0082569F">
              <w:rPr>
                <w:noProof/>
                <w:webHidden/>
              </w:rPr>
              <w:instrText xml:space="preserve"> PAGEREF _Toc414362889 \h </w:instrText>
            </w:r>
            <w:r>
              <w:rPr>
                <w:noProof/>
                <w:webHidden/>
              </w:rPr>
            </w:r>
            <w:r>
              <w:rPr>
                <w:noProof/>
                <w:webHidden/>
              </w:rPr>
              <w:fldChar w:fldCharType="separate"/>
            </w:r>
            <w:r w:rsidR="0082569F">
              <w:rPr>
                <w:noProof/>
                <w:webHidden/>
              </w:rPr>
              <w:t>23</w:t>
            </w:r>
            <w:r>
              <w:rPr>
                <w:noProof/>
                <w:webHidden/>
              </w:rPr>
              <w:fldChar w:fldCharType="end"/>
            </w:r>
          </w:hyperlink>
        </w:p>
        <w:p w:rsidR="0082569F" w:rsidRDefault="00B97CAD">
          <w:pPr>
            <w:pStyle w:val="TOC2"/>
            <w:tabs>
              <w:tab w:val="left" w:pos="1100"/>
              <w:tab w:val="right" w:leader="dot" w:pos="8959"/>
            </w:tabs>
            <w:rPr>
              <w:rFonts w:asciiTheme="minorHAnsi" w:eastAsiaTheme="minorEastAsia" w:hAnsiTheme="minorHAnsi" w:cstheme="minorBidi"/>
              <w:noProof/>
              <w:sz w:val="22"/>
              <w:szCs w:val="22"/>
              <w:lang w:val="hr-HR" w:eastAsia="hr-HR"/>
            </w:rPr>
          </w:pPr>
          <w:hyperlink w:anchor="_Toc414362890" w:history="1">
            <w:r w:rsidR="0082569F" w:rsidRPr="004003F4">
              <w:rPr>
                <w:rStyle w:val="Hyperlink"/>
                <w:noProof/>
              </w:rPr>
              <w:t>10.3</w:t>
            </w:r>
            <w:r w:rsidR="0082569F">
              <w:rPr>
                <w:rFonts w:asciiTheme="minorHAnsi" w:eastAsiaTheme="minorEastAsia" w:hAnsiTheme="minorHAnsi" w:cstheme="minorBidi"/>
                <w:noProof/>
                <w:sz w:val="22"/>
                <w:szCs w:val="22"/>
                <w:lang w:val="hr-HR" w:eastAsia="hr-HR"/>
              </w:rPr>
              <w:tab/>
            </w:r>
            <w:r w:rsidR="0082569F" w:rsidRPr="004003F4">
              <w:rPr>
                <w:rStyle w:val="Hyperlink"/>
                <w:noProof/>
              </w:rPr>
              <w:t>ANNEX C: MINIMUM REQUIREMENT FOR PROJECTS THAT WOULD REQUIRE FULL EIA ACCORDING TO DECISION OF MINISTRY OF ENVIRONMENT AND NATURE PROTECTION</w:t>
            </w:r>
            <w:r w:rsidR="0082569F">
              <w:rPr>
                <w:noProof/>
                <w:webHidden/>
              </w:rPr>
              <w:tab/>
            </w:r>
            <w:r>
              <w:rPr>
                <w:noProof/>
                <w:webHidden/>
              </w:rPr>
              <w:fldChar w:fldCharType="begin"/>
            </w:r>
            <w:r w:rsidR="0082569F">
              <w:rPr>
                <w:noProof/>
                <w:webHidden/>
              </w:rPr>
              <w:instrText xml:space="preserve"> PAGEREF _Toc414362890 \h </w:instrText>
            </w:r>
            <w:r>
              <w:rPr>
                <w:noProof/>
                <w:webHidden/>
              </w:rPr>
            </w:r>
            <w:r>
              <w:rPr>
                <w:noProof/>
                <w:webHidden/>
              </w:rPr>
              <w:fldChar w:fldCharType="separate"/>
            </w:r>
            <w:r w:rsidR="0082569F">
              <w:rPr>
                <w:noProof/>
                <w:webHidden/>
              </w:rPr>
              <w:t>24</w:t>
            </w:r>
            <w:r>
              <w:rPr>
                <w:noProof/>
                <w:webHidden/>
              </w:rPr>
              <w:fldChar w:fldCharType="end"/>
            </w:r>
          </w:hyperlink>
        </w:p>
        <w:p w:rsidR="0082569F" w:rsidRDefault="00B97CAD">
          <w:pPr>
            <w:pStyle w:val="TOC2"/>
            <w:tabs>
              <w:tab w:val="left" w:pos="1100"/>
              <w:tab w:val="right" w:leader="dot" w:pos="8959"/>
            </w:tabs>
            <w:rPr>
              <w:rFonts w:asciiTheme="minorHAnsi" w:eastAsiaTheme="minorEastAsia" w:hAnsiTheme="minorHAnsi" w:cstheme="minorBidi"/>
              <w:noProof/>
              <w:sz w:val="22"/>
              <w:szCs w:val="22"/>
              <w:lang w:val="hr-HR" w:eastAsia="hr-HR"/>
            </w:rPr>
          </w:pPr>
          <w:hyperlink w:anchor="_Toc414362891" w:history="1">
            <w:r w:rsidR="0082569F" w:rsidRPr="004003F4">
              <w:rPr>
                <w:rStyle w:val="Hyperlink"/>
                <w:noProof/>
              </w:rPr>
              <w:t>10.4</w:t>
            </w:r>
            <w:r w:rsidR="0082569F">
              <w:rPr>
                <w:rFonts w:asciiTheme="minorHAnsi" w:eastAsiaTheme="minorEastAsia" w:hAnsiTheme="minorHAnsi" w:cstheme="minorBidi"/>
                <w:noProof/>
                <w:sz w:val="22"/>
                <w:szCs w:val="22"/>
                <w:lang w:val="hr-HR" w:eastAsia="hr-HR"/>
              </w:rPr>
              <w:tab/>
            </w:r>
            <w:r w:rsidR="0082569F" w:rsidRPr="004003F4">
              <w:rPr>
                <w:rStyle w:val="Hyperlink"/>
                <w:noProof/>
              </w:rPr>
              <w:t>ANNEX D: TEMPLATE FOR ENVIRONMENTAL MANAGEMENT PLAN</w:t>
            </w:r>
            <w:r w:rsidR="0082569F">
              <w:rPr>
                <w:noProof/>
                <w:webHidden/>
              </w:rPr>
              <w:tab/>
            </w:r>
            <w:r>
              <w:rPr>
                <w:noProof/>
                <w:webHidden/>
              </w:rPr>
              <w:fldChar w:fldCharType="begin"/>
            </w:r>
            <w:r w:rsidR="0082569F">
              <w:rPr>
                <w:noProof/>
                <w:webHidden/>
              </w:rPr>
              <w:instrText xml:space="preserve"> PAGEREF _Toc414362891 \h </w:instrText>
            </w:r>
            <w:r>
              <w:rPr>
                <w:noProof/>
                <w:webHidden/>
              </w:rPr>
            </w:r>
            <w:r>
              <w:rPr>
                <w:noProof/>
                <w:webHidden/>
              </w:rPr>
              <w:fldChar w:fldCharType="separate"/>
            </w:r>
            <w:r w:rsidR="0082569F">
              <w:rPr>
                <w:noProof/>
                <w:webHidden/>
              </w:rPr>
              <w:t>26</w:t>
            </w:r>
            <w:r>
              <w:rPr>
                <w:noProof/>
                <w:webHidden/>
              </w:rPr>
              <w:fldChar w:fldCharType="end"/>
            </w:r>
          </w:hyperlink>
        </w:p>
        <w:p w:rsidR="0082569F" w:rsidRDefault="00B97CAD">
          <w:pPr>
            <w:pStyle w:val="TOC2"/>
            <w:tabs>
              <w:tab w:val="left" w:pos="1100"/>
              <w:tab w:val="right" w:leader="dot" w:pos="8959"/>
            </w:tabs>
            <w:rPr>
              <w:rFonts w:asciiTheme="minorHAnsi" w:eastAsiaTheme="minorEastAsia" w:hAnsiTheme="minorHAnsi" w:cstheme="minorBidi"/>
              <w:noProof/>
              <w:sz w:val="22"/>
              <w:szCs w:val="22"/>
              <w:lang w:val="hr-HR" w:eastAsia="hr-HR"/>
            </w:rPr>
          </w:pPr>
          <w:hyperlink w:anchor="_Toc414362892" w:history="1">
            <w:r w:rsidR="0082569F" w:rsidRPr="004003F4">
              <w:rPr>
                <w:rStyle w:val="Hyperlink"/>
                <w:noProof/>
              </w:rPr>
              <w:t>10.5</w:t>
            </w:r>
            <w:r w:rsidR="0082569F">
              <w:rPr>
                <w:rFonts w:asciiTheme="minorHAnsi" w:eastAsiaTheme="minorEastAsia" w:hAnsiTheme="minorHAnsi" w:cstheme="minorBidi"/>
                <w:noProof/>
                <w:sz w:val="22"/>
                <w:szCs w:val="22"/>
                <w:lang w:val="hr-HR" w:eastAsia="hr-HR"/>
              </w:rPr>
              <w:tab/>
            </w:r>
            <w:r w:rsidR="0082569F" w:rsidRPr="004003F4">
              <w:rPr>
                <w:rStyle w:val="Hyperlink"/>
                <w:noProof/>
              </w:rPr>
              <w:t xml:space="preserve">ANNEX E: </w:t>
            </w:r>
            <w:r w:rsidR="0082569F" w:rsidRPr="004003F4">
              <w:rPr>
                <w:rStyle w:val="Hyperlink"/>
                <w:noProof/>
                <w:lang w:val="fr-FR"/>
              </w:rPr>
              <w:t>ENVIRONMENTAL MANAGEMENT PLAN (EMP) CHECKLIST</w:t>
            </w:r>
            <w:r w:rsidR="0082569F">
              <w:rPr>
                <w:noProof/>
                <w:webHidden/>
              </w:rPr>
              <w:tab/>
            </w:r>
            <w:r>
              <w:rPr>
                <w:noProof/>
                <w:webHidden/>
              </w:rPr>
              <w:fldChar w:fldCharType="begin"/>
            </w:r>
            <w:r w:rsidR="0082569F">
              <w:rPr>
                <w:noProof/>
                <w:webHidden/>
              </w:rPr>
              <w:instrText xml:space="preserve"> PAGEREF _Toc414362892 \h </w:instrText>
            </w:r>
            <w:r>
              <w:rPr>
                <w:noProof/>
                <w:webHidden/>
              </w:rPr>
            </w:r>
            <w:r>
              <w:rPr>
                <w:noProof/>
                <w:webHidden/>
              </w:rPr>
              <w:fldChar w:fldCharType="separate"/>
            </w:r>
            <w:r w:rsidR="0082569F">
              <w:rPr>
                <w:noProof/>
                <w:webHidden/>
              </w:rPr>
              <w:t>30</w:t>
            </w:r>
            <w:r>
              <w:rPr>
                <w:noProof/>
                <w:webHidden/>
              </w:rPr>
              <w:fldChar w:fldCharType="end"/>
            </w:r>
          </w:hyperlink>
        </w:p>
        <w:p w:rsidR="0082569F" w:rsidRDefault="00B97CAD">
          <w:pPr>
            <w:pStyle w:val="TOC2"/>
            <w:tabs>
              <w:tab w:val="left" w:pos="1100"/>
              <w:tab w:val="right" w:leader="dot" w:pos="8959"/>
            </w:tabs>
            <w:rPr>
              <w:rFonts w:asciiTheme="minorHAnsi" w:eastAsiaTheme="minorEastAsia" w:hAnsiTheme="minorHAnsi" w:cstheme="minorBidi"/>
              <w:noProof/>
              <w:sz w:val="22"/>
              <w:szCs w:val="22"/>
              <w:lang w:val="hr-HR" w:eastAsia="hr-HR"/>
            </w:rPr>
          </w:pPr>
          <w:hyperlink w:anchor="_Toc414362893" w:history="1">
            <w:r w:rsidR="0082569F" w:rsidRPr="004003F4">
              <w:rPr>
                <w:rStyle w:val="Hyperlink"/>
                <w:noProof/>
              </w:rPr>
              <w:t>10.6</w:t>
            </w:r>
            <w:r w:rsidR="0082569F">
              <w:rPr>
                <w:rFonts w:asciiTheme="minorHAnsi" w:eastAsiaTheme="minorEastAsia" w:hAnsiTheme="minorHAnsi" w:cstheme="minorBidi"/>
                <w:noProof/>
                <w:sz w:val="22"/>
                <w:szCs w:val="22"/>
                <w:lang w:val="hr-HR" w:eastAsia="hr-HR"/>
              </w:rPr>
              <w:tab/>
            </w:r>
            <w:r w:rsidR="0082569F" w:rsidRPr="004003F4">
              <w:rPr>
                <w:rStyle w:val="Hyperlink"/>
                <w:noProof/>
              </w:rPr>
              <w:t>ANNEX F: MATERIAL EMP</w:t>
            </w:r>
            <w:r w:rsidR="0082569F">
              <w:rPr>
                <w:noProof/>
                <w:webHidden/>
              </w:rPr>
              <w:tab/>
            </w:r>
            <w:r>
              <w:rPr>
                <w:noProof/>
                <w:webHidden/>
              </w:rPr>
              <w:fldChar w:fldCharType="begin"/>
            </w:r>
            <w:r w:rsidR="0082569F">
              <w:rPr>
                <w:noProof/>
                <w:webHidden/>
              </w:rPr>
              <w:instrText xml:space="preserve"> PAGEREF _Toc414362893 \h </w:instrText>
            </w:r>
            <w:r>
              <w:rPr>
                <w:noProof/>
                <w:webHidden/>
              </w:rPr>
            </w:r>
            <w:r>
              <w:rPr>
                <w:noProof/>
                <w:webHidden/>
              </w:rPr>
              <w:fldChar w:fldCharType="separate"/>
            </w:r>
            <w:r w:rsidR="0082569F">
              <w:rPr>
                <w:noProof/>
                <w:webHidden/>
              </w:rPr>
              <w:t>41</w:t>
            </w:r>
            <w:r>
              <w:rPr>
                <w:noProof/>
                <w:webHidden/>
              </w:rPr>
              <w:fldChar w:fldCharType="end"/>
            </w:r>
          </w:hyperlink>
        </w:p>
        <w:p w:rsidR="0082569F" w:rsidRDefault="00B97CAD">
          <w:pPr>
            <w:pStyle w:val="TOC2"/>
            <w:tabs>
              <w:tab w:val="left" w:pos="1100"/>
              <w:tab w:val="right" w:leader="dot" w:pos="8959"/>
            </w:tabs>
            <w:rPr>
              <w:rFonts w:asciiTheme="minorHAnsi" w:eastAsiaTheme="minorEastAsia" w:hAnsiTheme="minorHAnsi" w:cstheme="minorBidi"/>
              <w:noProof/>
              <w:sz w:val="22"/>
              <w:szCs w:val="22"/>
              <w:lang w:val="hr-HR" w:eastAsia="hr-HR"/>
            </w:rPr>
          </w:pPr>
          <w:hyperlink w:anchor="_Toc414362894" w:history="1">
            <w:r w:rsidR="0082569F" w:rsidRPr="004003F4">
              <w:rPr>
                <w:rStyle w:val="Hyperlink"/>
                <w:noProof/>
              </w:rPr>
              <w:t>10.7</w:t>
            </w:r>
            <w:r w:rsidR="0082569F">
              <w:rPr>
                <w:rFonts w:asciiTheme="minorHAnsi" w:eastAsiaTheme="minorEastAsia" w:hAnsiTheme="minorHAnsi" w:cstheme="minorBidi"/>
                <w:noProof/>
                <w:sz w:val="22"/>
                <w:szCs w:val="22"/>
                <w:lang w:val="hr-HR" w:eastAsia="hr-HR"/>
              </w:rPr>
              <w:tab/>
            </w:r>
            <w:r w:rsidR="0082569F" w:rsidRPr="004003F4">
              <w:rPr>
                <w:rStyle w:val="Hyperlink"/>
                <w:noProof/>
              </w:rPr>
              <w:t>ANNEX G: EXCERPTS ON LAW ON CHEMICALS (OG 18/13)</w:t>
            </w:r>
            <w:r w:rsidR="0082569F">
              <w:rPr>
                <w:noProof/>
                <w:webHidden/>
              </w:rPr>
              <w:tab/>
            </w:r>
            <w:r>
              <w:rPr>
                <w:noProof/>
                <w:webHidden/>
              </w:rPr>
              <w:fldChar w:fldCharType="begin"/>
            </w:r>
            <w:r w:rsidR="0082569F">
              <w:rPr>
                <w:noProof/>
                <w:webHidden/>
              </w:rPr>
              <w:instrText xml:space="preserve"> PAGEREF _Toc414362894 \h </w:instrText>
            </w:r>
            <w:r>
              <w:rPr>
                <w:noProof/>
                <w:webHidden/>
              </w:rPr>
            </w:r>
            <w:r>
              <w:rPr>
                <w:noProof/>
                <w:webHidden/>
              </w:rPr>
              <w:fldChar w:fldCharType="separate"/>
            </w:r>
            <w:r w:rsidR="0082569F">
              <w:rPr>
                <w:noProof/>
                <w:webHidden/>
              </w:rPr>
              <w:t>45</w:t>
            </w:r>
            <w:r>
              <w:rPr>
                <w:noProof/>
                <w:webHidden/>
              </w:rPr>
              <w:fldChar w:fldCharType="end"/>
            </w:r>
          </w:hyperlink>
        </w:p>
        <w:p w:rsidR="0082569F" w:rsidRDefault="00B97CAD">
          <w:pPr>
            <w:pStyle w:val="TOC2"/>
            <w:tabs>
              <w:tab w:val="left" w:pos="1100"/>
              <w:tab w:val="right" w:leader="dot" w:pos="8959"/>
            </w:tabs>
            <w:rPr>
              <w:rFonts w:asciiTheme="minorHAnsi" w:eastAsiaTheme="minorEastAsia" w:hAnsiTheme="minorHAnsi" w:cstheme="minorBidi"/>
              <w:noProof/>
              <w:sz w:val="22"/>
              <w:szCs w:val="22"/>
              <w:lang w:val="hr-HR" w:eastAsia="hr-HR"/>
            </w:rPr>
          </w:pPr>
          <w:hyperlink w:anchor="_Toc414362895" w:history="1">
            <w:r w:rsidR="0082569F" w:rsidRPr="004003F4">
              <w:rPr>
                <w:rStyle w:val="Hyperlink"/>
                <w:rFonts w:eastAsia="NSimSun"/>
                <w:noProof/>
              </w:rPr>
              <w:t>10.8</w:t>
            </w:r>
            <w:r w:rsidR="0082569F">
              <w:rPr>
                <w:rFonts w:asciiTheme="minorHAnsi" w:eastAsiaTheme="minorEastAsia" w:hAnsiTheme="minorHAnsi" w:cstheme="minorBidi"/>
                <w:noProof/>
                <w:sz w:val="22"/>
                <w:szCs w:val="22"/>
                <w:lang w:val="hr-HR" w:eastAsia="hr-HR"/>
              </w:rPr>
              <w:tab/>
            </w:r>
            <w:r w:rsidR="0082569F" w:rsidRPr="004003F4">
              <w:rPr>
                <w:rStyle w:val="Hyperlink"/>
                <w:rFonts w:eastAsia="NSimSun"/>
                <w:noProof/>
              </w:rPr>
              <w:t>ANNEX H: REGULATION ON EIA (OG 61/14)</w:t>
            </w:r>
            <w:r w:rsidR="0082569F">
              <w:rPr>
                <w:noProof/>
                <w:webHidden/>
              </w:rPr>
              <w:tab/>
            </w:r>
            <w:r>
              <w:rPr>
                <w:noProof/>
                <w:webHidden/>
              </w:rPr>
              <w:fldChar w:fldCharType="begin"/>
            </w:r>
            <w:r w:rsidR="0082569F">
              <w:rPr>
                <w:noProof/>
                <w:webHidden/>
              </w:rPr>
              <w:instrText xml:space="preserve"> PAGEREF _Toc414362895 \h </w:instrText>
            </w:r>
            <w:r>
              <w:rPr>
                <w:noProof/>
                <w:webHidden/>
              </w:rPr>
            </w:r>
            <w:r>
              <w:rPr>
                <w:noProof/>
                <w:webHidden/>
              </w:rPr>
              <w:fldChar w:fldCharType="separate"/>
            </w:r>
            <w:r w:rsidR="0082569F">
              <w:rPr>
                <w:noProof/>
                <w:webHidden/>
              </w:rPr>
              <w:t>47</w:t>
            </w:r>
            <w:r>
              <w:rPr>
                <w:noProof/>
                <w:webHidden/>
              </w:rPr>
              <w:fldChar w:fldCharType="end"/>
            </w:r>
          </w:hyperlink>
        </w:p>
        <w:p w:rsidR="0082569F" w:rsidRDefault="00B97CAD">
          <w:pPr>
            <w:pStyle w:val="TOC2"/>
            <w:tabs>
              <w:tab w:val="left" w:pos="1100"/>
              <w:tab w:val="right" w:leader="dot" w:pos="8959"/>
            </w:tabs>
            <w:rPr>
              <w:rFonts w:asciiTheme="minorHAnsi" w:eastAsiaTheme="minorEastAsia" w:hAnsiTheme="minorHAnsi" w:cstheme="minorBidi"/>
              <w:noProof/>
              <w:sz w:val="22"/>
              <w:szCs w:val="22"/>
              <w:lang w:val="hr-HR" w:eastAsia="hr-HR"/>
            </w:rPr>
          </w:pPr>
          <w:hyperlink w:anchor="_Toc414362896" w:history="1">
            <w:r w:rsidR="0082569F" w:rsidRPr="004003F4">
              <w:rPr>
                <w:rStyle w:val="Hyperlink"/>
                <w:rFonts w:eastAsia="NSimSun"/>
                <w:noProof/>
              </w:rPr>
              <w:t>10.9</w:t>
            </w:r>
            <w:r w:rsidR="0082569F">
              <w:rPr>
                <w:rFonts w:asciiTheme="minorHAnsi" w:eastAsiaTheme="minorEastAsia" w:hAnsiTheme="minorHAnsi" w:cstheme="minorBidi"/>
                <w:noProof/>
                <w:sz w:val="22"/>
                <w:szCs w:val="22"/>
                <w:lang w:val="hr-HR" w:eastAsia="hr-HR"/>
              </w:rPr>
              <w:tab/>
            </w:r>
            <w:r w:rsidR="0082569F" w:rsidRPr="004003F4">
              <w:rPr>
                <w:rStyle w:val="Hyperlink"/>
                <w:rFonts w:eastAsia="NSimSun"/>
                <w:noProof/>
              </w:rPr>
              <w:t>Annex I: EXCPERTS from the ANIMAL PROTECTION ACT (OG 135/06, 37/13, 125/13)</w:t>
            </w:r>
            <w:r w:rsidR="0082569F">
              <w:rPr>
                <w:noProof/>
                <w:webHidden/>
              </w:rPr>
              <w:tab/>
            </w:r>
            <w:r>
              <w:rPr>
                <w:noProof/>
                <w:webHidden/>
              </w:rPr>
              <w:fldChar w:fldCharType="begin"/>
            </w:r>
            <w:r w:rsidR="0082569F">
              <w:rPr>
                <w:noProof/>
                <w:webHidden/>
              </w:rPr>
              <w:instrText xml:space="preserve"> PAGEREF _Toc414362896 \h </w:instrText>
            </w:r>
            <w:r>
              <w:rPr>
                <w:noProof/>
                <w:webHidden/>
              </w:rPr>
            </w:r>
            <w:r>
              <w:rPr>
                <w:noProof/>
                <w:webHidden/>
              </w:rPr>
              <w:fldChar w:fldCharType="separate"/>
            </w:r>
            <w:r w:rsidR="0082569F">
              <w:rPr>
                <w:noProof/>
                <w:webHidden/>
              </w:rPr>
              <w:t>52</w:t>
            </w:r>
            <w:r>
              <w:rPr>
                <w:noProof/>
                <w:webHidden/>
              </w:rPr>
              <w:fldChar w:fldCharType="end"/>
            </w:r>
          </w:hyperlink>
        </w:p>
        <w:p w:rsidR="0082569F" w:rsidRDefault="00B97CAD">
          <w:pPr>
            <w:pStyle w:val="TOC2"/>
            <w:tabs>
              <w:tab w:val="left" w:pos="1100"/>
              <w:tab w:val="right" w:leader="dot" w:pos="8959"/>
            </w:tabs>
            <w:rPr>
              <w:rFonts w:asciiTheme="minorHAnsi" w:eastAsiaTheme="minorEastAsia" w:hAnsiTheme="minorHAnsi" w:cstheme="minorBidi"/>
              <w:noProof/>
              <w:sz w:val="22"/>
              <w:szCs w:val="22"/>
              <w:lang w:val="hr-HR" w:eastAsia="hr-HR"/>
            </w:rPr>
          </w:pPr>
          <w:hyperlink w:anchor="_Toc414362897" w:history="1">
            <w:r w:rsidR="0082569F" w:rsidRPr="004003F4">
              <w:rPr>
                <w:rStyle w:val="Hyperlink"/>
                <w:noProof/>
              </w:rPr>
              <w:t>10.10</w:t>
            </w:r>
            <w:r w:rsidR="0082569F">
              <w:rPr>
                <w:rFonts w:asciiTheme="minorHAnsi" w:eastAsiaTheme="minorEastAsia" w:hAnsiTheme="minorHAnsi" w:cstheme="minorBidi"/>
                <w:noProof/>
                <w:sz w:val="22"/>
                <w:szCs w:val="22"/>
                <w:lang w:val="hr-HR" w:eastAsia="hr-HR"/>
              </w:rPr>
              <w:tab/>
            </w:r>
            <w:r w:rsidR="0082569F" w:rsidRPr="004003F4">
              <w:rPr>
                <w:rStyle w:val="Hyperlink"/>
                <w:noProof/>
              </w:rPr>
              <w:t>ANNEX J: Minutes of Public Consultation</w:t>
            </w:r>
            <w:r w:rsidR="0082569F">
              <w:rPr>
                <w:noProof/>
                <w:webHidden/>
              </w:rPr>
              <w:tab/>
            </w:r>
            <w:r>
              <w:rPr>
                <w:noProof/>
                <w:webHidden/>
              </w:rPr>
              <w:fldChar w:fldCharType="begin"/>
            </w:r>
            <w:r w:rsidR="0082569F">
              <w:rPr>
                <w:noProof/>
                <w:webHidden/>
              </w:rPr>
              <w:instrText xml:space="preserve"> PAGEREF _Toc414362897 \h </w:instrText>
            </w:r>
            <w:r>
              <w:rPr>
                <w:noProof/>
                <w:webHidden/>
              </w:rPr>
            </w:r>
            <w:r>
              <w:rPr>
                <w:noProof/>
                <w:webHidden/>
              </w:rPr>
              <w:fldChar w:fldCharType="separate"/>
            </w:r>
            <w:r w:rsidR="0082569F">
              <w:rPr>
                <w:noProof/>
                <w:webHidden/>
              </w:rPr>
              <w:t>57</w:t>
            </w:r>
            <w:r>
              <w:rPr>
                <w:noProof/>
                <w:webHidden/>
              </w:rPr>
              <w:fldChar w:fldCharType="end"/>
            </w:r>
          </w:hyperlink>
        </w:p>
        <w:p w:rsidR="000C68B7" w:rsidRDefault="00B97CAD">
          <w:r>
            <w:rPr>
              <w:b/>
              <w:bCs/>
              <w:noProof/>
            </w:rPr>
            <w:fldChar w:fldCharType="end"/>
          </w:r>
        </w:p>
      </w:sdtContent>
    </w:sdt>
    <w:p w:rsidR="000C68B7" w:rsidRDefault="000C68B7">
      <w:pPr>
        <w:spacing w:after="200" w:line="276" w:lineRule="auto"/>
        <w:jc w:val="left"/>
        <w:rPr>
          <w:sz w:val="28"/>
          <w:szCs w:val="28"/>
        </w:rPr>
      </w:pPr>
      <w:r>
        <w:rPr>
          <w:sz w:val="28"/>
          <w:szCs w:val="28"/>
        </w:rPr>
        <w:br w:type="page"/>
      </w:r>
      <w:bookmarkStart w:id="2" w:name="_GoBack"/>
      <w:bookmarkEnd w:id="2"/>
    </w:p>
    <w:p w:rsidR="00AD1A3A" w:rsidRDefault="00BC23BB" w:rsidP="000C68B7">
      <w:pPr>
        <w:pStyle w:val="Heading1"/>
      </w:pPr>
      <w:bookmarkStart w:id="3" w:name="_Toc414362864"/>
      <w:r>
        <w:lastRenderedPageBreak/>
        <w:t>INTRODUCTION</w:t>
      </w:r>
      <w:bookmarkEnd w:id="3"/>
    </w:p>
    <w:p w:rsidR="000C68B7" w:rsidRDefault="008C366C" w:rsidP="000C68B7">
      <w:pPr>
        <w:rPr>
          <w:rFonts w:asciiTheme="minorHAnsi" w:hAnsiTheme="minorHAnsi"/>
        </w:rPr>
      </w:pPr>
      <w:r>
        <w:rPr>
          <w:rFonts w:asciiTheme="minorHAnsi" w:hAnsiTheme="minorHAnsi"/>
        </w:rPr>
        <w:t>This section of the P</w:t>
      </w:r>
      <w:r w:rsidR="000C68B7" w:rsidRPr="000C68B7">
        <w:rPr>
          <w:rFonts w:asciiTheme="minorHAnsi" w:hAnsiTheme="minorHAnsi"/>
        </w:rPr>
        <w:t xml:space="preserve">roject Operation Manual presents the Environmental Management Framework </w:t>
      </w:r>
      <w:r w:rsidR="000E0CE0">
        <w:rPr>
          <w:rFonts w:asciiTheme="minorHAnsi" w:hAnsiTheme="minorHAnsi"/>
        </w:rPr>
        <w:t xml:space="preserve">for the Venture Capital (VC) Project </w:t>
      </w:r>
      <w:r w:rsidR="000C68B7" w:rsidRPr="000C68B7">
        <w:rPr>
          <w:rFonts w:asciiTheme="minorHAnsi" w:hAnsiTheme="minorHAnsi"/>
        </w:rPr>
        <w:t>that ser</w:t>
      </w:r>
      <w:r>
        <w:rPr>
          <w:rFonts w:asciiTheme="minorHAnsi" w:hAnsiTheme="minorHAnsi"/>
        </w:rPr>
        <w:t>ves as a tool to screen the sub-projects financed</w:t>
      </w:r>
      <w:r w:rsidR="000C68B7" w:rsidRPr="000C68B7">
        <w:rPr>
          <w:rFonts w:asciiTheme="minorHAnsi" w:hAnsiTheme="minorHAnsi"/>
        </w:rPr>
        <w:t xml:space="preserve"> based on the screening guides on the environmental due diligence procedures.</w:t>
      </w:r>
    </w:p>
    <w:p w:rsidR="005312E6" w:rsidRDefault="005312E6" w:rsidP="000C68B7">
      <w:pPr>
        <w:rPr>
          <w:rFonts w:asciiTheme="minorHAnsi" w:hAnsiTheme="minorHAnsi"/>
        </w:rPr>
      </w:pPr>
    </w:p>
    <w:p w:rsidR="005312E6" w:rsidRDefault="000C68B7" w:rsidP="000C68B7">
      <w:pPr>
        <w:rPr>
          <w:rFonts w:asciiTheme="minorHAnsi" w:hAnsiTheme="minorHAnsi"/>
        </w:rPr>
      </w:pPr>
      <w:r w:rsidRPr="000C68B7">
        <w:rPr>
          <w:rFonts w:asciiTheme="minorHAnsi" w:hAnsiTheme="minorHAnsi"/>
        </w:rPr>
        <w:t xml:space="preserve">All </w:t>
      </w:r>
      <w:r w:rsidR="009126AF">
        <w:rPr>
          <w:rFonts w:asciiTheme="minorHAnsi" w:hAnsiTheme="minorHAnsi"/>
        </w:rPr>
        <w:t>investments</w:t>
      </w:r>
      <w:r w:rsidR="009126AF" w:rsidRPr="000C68B7">
        <w:rPr>
          <w:rFonts w:asciiTheme="minorHAnsi" w:hAnsiTheme="minorHAnsi"/>
        </w:rPr>
        <w:t xml:space="preserve"> </w:t>
      </w:r>
      <w:r w:rsidR="009126AF">
        <w:rPr>
          <w:rFonts w:asciiTheme="minorHAnsi" w:hAnsiTheme="minorHAnsi"/>
        </w:rPr>
        <w:t xml:space="preserve">and </w:t>
      </w:r>
      <w:r w:rsidR="008C366C">
        <w:rPr>
          <w:rFonts w:asciiTheme="minorHAnsi" w:hAnsiTheme="minorHAnsi"/>
        </w:rPr>
        <w:t>sub-loans</w:t>
      </w:r>
      <w:r w:rsidRPr="000C68B7">
        <w:rPr>
          <w:rFonts w:asciiTheme="minorHAnsi" w:hAnsiTheme="minorHAnsi"/>
        </w:rPr>
        <w:t xml:space="preserve"> to be provided under the </w:t>
      </w:r>
      <w:r w:rsidR="009126AF">
        <w:rPr>
          <w:rFonts w:asciiTheme="minorHAnsi" w:hAnsiTheme="minorHAnsi"/>
        </w:rPr>
        <w:t xml:space="preserve">VC project </w:t>
      </w:r>
      <w:r w:rsidRPr="000C68B7">
        <w:rPr>
          <w:rFonts w:asciiTheme="minorHAnsi" w:hAnsiTheme="minorHAnsi"/>
        </w:rPr>
        <w:t xml:space="preserve">should be subjected by Project Beneficiaries </w:t>
      </w:r>
      <w:r w:rsidR="00816101">
        <w:rPr>
          <w:rFonts w:asciiTheme="minorHAnsi" w:hAnsiTheme="minorHAnsi"/>
        </w:rPr>
        <w:t xml:space="preserve">(PB) </w:t>
      </w:r>
      <w:r w:rsidRPr="000C68B7">
        <w:rPr>
          <w:rFonts w:asciiTheme="minorHAnsi" w:hAnsiTheme="minorHAnsi"/>
        </w:rPr>
        <w:t>to an environmental review process incorporating the procedures described in this sec</w:t>
      </w:r>
      <w:r w:rsidR="00816101">
        <w:rPr>
          <w:rFonts w:asciiTheme="minorHAnsi" w:hAnsiTheme="minorHAnsi"/>
        </w:rPr>
        <w:t>tion. The PB</w:t>
      </w:r>
      <w:r w:rsidR="000E0CE0">
        <w:rPr>
          <w:rFonts w:asciiTheme="minorHAnsi" w:hAnsiTheme="minorHAnsi"/>
        </w:rPr>
        <w:t>s under the VC project are</w:t>
      </w:r>
      <w:r w:rsidR="000E7685">
        <w:rPr>
          <w:rFonts w:asciiTheme="minorHAnsi" w:hAnsiTheme="minorHAnsi"/>
        </w:rPr>
        <w:t xml:space="preserve">: a) </w:t>
      </w:r>
      <w:r w:rsidRPr="000C68B7">
        <w:rPr>
          <w:rFonts w:asciiTheme="minorHAnsi" w:hAnsiTheme="minorHAnsi"/>
        </w:rPr>
        <w:t xml:space="preserve"> </w:t>
      </w:r>
      <w:r w:rsidR="009126AF">
        <w:rPr>
          <w:rFonts w:asciiTheme="minorHAnsi" w:hAnsiTheme="minorHAnsi"/>
        </w:rPr>
        <w:t>HAMAG-BICRO and</w:t>
      </w:r>
      <w:r w:rsidRPr="000C68B7">
        <w:rPr>
          <w:rFonts w:asciiTheme="minorHAnsi" w:hAnsiTheme="minorHAnsi"/>
        </w:rPr>
        <w:t xml:space="preserve"> </w:t>
      </w:r>
      <w:r w:rsidR="000E7685">
        <w:rPr>
          <w:rFonts w:asciiTheme="minorHAnsi" w:hAnsiTheme="minorHAnsi"/>
        </w:rPr>
        <w:t xml:space="preserve">b) </w:t>
      </w:r>
      <w:r w:rsidR="009126AF">
        <w:rPr>
          <w:rFonts w:asciiTheme="minorHAnsi" w:hAnsiTheme="minorHAnsi"/>
        </w:rPr>
        <w:t xml:space="preserve"> fund management company</w:t>
      </w:r>
      <w:r w:rsidR="00441DAB">
        <w:rPr>
          <w:rFonts w:asciiTheme="minorHAnsi" w:hAnsiTheme="minorHAnsi"/>
        </w:rPr>
        <w:t xml:space="preserve"> (FMC)</w:t>
      </w:r>
      <w:r w:rsidR="000E0CE0">
        <w:rPr>
          <w:rFonts w:asciiTheme="minorHAnsi" w:hAnsiTheme="minorHAnsi"/>
        </w:rPr>
        <w:t>. PBs</w:t>
      </w:r>
      <w:r w:rsidRPr="000C68B7">
        <w:rPr>
          <w:rFonts w:asciiTheme="minorHAnsi" w:hAnsiTheme="minorHAnsi"/>
        </w:rPr>
        <w:t xml:space="preserve"> should use these procedures in reviewing and appraising sub-projects, and to inform </w:t>
      </w:r>
      <w:r w:rsidR="008C366C">
        <w:rPr>
          <w:rFonts w:asciiTheme="minorHAnsi" w:hAnsiTheme="minorHAnsi"/>
        </w:rPr>
        <w:t>s</w:t>
      </w:r>
      <w:r w:rsidRPr="000C68B7">
        <w:rPr>
          <w:rFonts w:asciiTheme="minorHAnsi" w:hAnsiTheme="minorHAnsi"/>
        </w:rPr>
        <w:t xml:space="preserve">ub-Borrowers of environmental requirements for </w:t>
      </w:r>
      <w:r w:rsidR="009126AF">
        <w:rPr>
          <w:rFonts w:asciiTheme="minorHAnsi" w:hAnsiTheme="minorHAnsi"/>
        </w:rPr>
        <w:t>investment/</w:t>
      </w:r>
      <w:r w:rsidRPr="000C68B7">
        <w:rPr>
          <w:rFonts w:asciiTheme="minorHAnsi" w:hAnsiTheme="minorHAnsi"/>
        </w:rPr>
        <w:t>sub</w:t>
      </w:r>
      <w:r w:rsidRPr="000C68B7">
        <w:rPr>
          <w:rFonts w:asciiTheme="minorHAnsi" w:hAnsiTheme="minorHAnsi"/>
        </w:rPr>
        <w:noBreakHyphen/>
        <w:t>loan appraisal, so that sub</w:t>
      </w:r>
      <w:r w:rsidRPr="000C68B7">
        <w:rPr>
          <w:rFonts w:asciiTheme="minorHAnsi" w:hAnsiTheme="minorHAnsi"/>
        </w:rPr>
        <w:softHyphen/>
        <w:t>-projects can be implemented in an environmentally sound manner. These procedures and requirements incorporate the Republic of Croatia's regulatory requirements for environmental legislation and the World Bank’s safeguard policies.</w:t>
      </w:r>
      <w:r w:rsidR="00D41810">
        <w:rPr>
          <w:rFonts w:asciiTheme="minorHAnsi" w:hAnsiTheme="minorHAnsi"/>
        </w:rPr>
        <w:t xml:space="preserve"> As FMC will not be established by the project appraisal, the PIU will make sure that implementation of EMF becomes a standard FMC operation. </w:t>
      </w:r>
    </w:p>
    <w:p w:rsidR="00871B36" w:rsidRDefault="005312E6" w:rsidP="000C68B7">
      <w:pPr>
        <w:rPr>
          <w:rFonts w:asciiTheme="minorHAnsi" w:hAnsiTheme="minorHAnsi"/>
        </w:rPr>
      </w:pPr>
      <w:r>
        <w:rPr>
          <w:rFonts w:asciiTheme="minorHAnsi" w:hAnsiTheme="minorHAnsi"/>
        </w:rPr>
        <w:t xml:space="preserve">This section starts by </w:t>
      </w:r>
      <w:r w:rsidR="007A6E44">
        <w:rPr>
          <w:rFonts w:asciiTheme="minorHAnsi" w:hAnsiTheme="minorHAnsi"/>
        </w:rPr>
        <w:t xml:space="preserve">describing the VC project, its objectives and main components. It then looks at the World Bank Safeguards policies and the relevant national policies. With these limitations in mind, </w:t>
      </w:r>
      <w:r w:rsidR="003944F1" w:rsidRPr="0031202F">
        <w:rPr>
          <w:rFonts w:asciiTheme="minorHAnsi" w:hAnsiTheme="minorHAnsi"/>
        </w:rPr>
        <w:t>non-eligible economic</w:t>
      </w:r>
      <w:r w:rsidR="003944F1">
        <w:rPr>
          <w:rFonts w:asciiTheme="minorHAnsi" w:hAnsiTheme="minorHAnsi"/>
        </w:rPr>
        <w:t xml:space="preserve"> activities are defined. </w:t>
      </w:r>
      <w:r w:rsidR="00CF2A3A">
        <w:rPr>
          <w:rFonts w:asciiTheme="minorHAnsi" w:hAnsiTheme="minorHAnsi"/>
        </w:rPr>
        <w:t xml:space="preserve">The section then describes the environmental </w:t>
      </w:r>
      <w:r w:rsidR="00813242">
        <w:rPr>
          <w:rFonts w:asciiTheme="minorHAnsi" w:hAnsiTheme="minorHAnsi"/>
        </w:rPr>
        <w:t>review process</w:t>
      </w:r>
      <w:r w:rsidR="00CF2A3A">
        <w:rPr>
          <w:rFonts w:asciiTheme="minorHAnsi" w:hAnsiTheme="minorHAnsi"/>
        </w:rPr>
        <w:t xml:space="preserve"> in details. </w:t>
      </w:r>
      <w:r w:rsidR="00871B36">
        <w:rPr>
          <w:rFonts w:asciiTheme="minorHAnsi" w:hAnsiTheme="minorHAnsi"/>
        </w:rPr>
        <w:t>It</w:t>
      </w:r>
      <w:r w:rsidR="00CF2A3A">
        <w:rPr>
          <w:rFonts w:asciiTheme="minorHAnsi" w:hAnsiTheme="minorHAnsi"/>
        </w:rPr>
        <w:t xml:space="preserve"> distinguishes three </w:t>
      </w:r>
      <w:r w:rsidR="00813242">
        <w:rPr>
          <w:rFonts w:asciiTheme="minorHAnsi" w:hAnsiTheme="minorHAnsi"/>
        </w:rPr>
        <w:t xml:space="preserve">main </w:t>
      </w:r>
      <w:r w:rsidR="00CF2A3A">
        <w:rPr>
          <w:rFonts w:asciiTheme="minorHAnsi" w:hAnsiTheme="minorHAnsi"/>
        </w:rPr>
        <w:t xml:space="preserve">steps: </w:t>
      </w:r>
      <w:r w:rsidR="000C68B7" w:rsidRPr="000C68B7">
        <w:rPr>
          <w:rFonts w:asciiTheme="minorHAnsi" w:hAnsiTheme="minorHAnsi"/>
        </w:rPr>
        <w:t xml:space="preserve">Environmental Screening, Environmental Assessment, and Environmental Mitigation where necessary.  </w:t>
      </w:r>
      <w:r w:rsidR="00871B36">
        <w:rPr>
          <w:rFonts w:asciiTheme="minorHAnsi" w:hAnsiTheme="minorHAnsi"/>
        </w:rPr>
        <w:t xml:space="preserve">Necessary </w:t>
      </w:r>
      <w:r w:rsidR="00813242">
        <w:rPr>
          <w:rFonts w:asciiTheme="minorHAnsi" w:hAnsiTheme="minorHAnsi"/>
        </w:rPr>
        <w:t>forms and check lists</w:t>
      </w:r>
      <w:r w:rsidR="00871B36">
        <w:rPr>
          <w:rFonts w:asciiTheme="minorHAnsi" w:hAnsiTheme="minorHAnsi"/>
        </w:rPr>
        <w:t xml:space="preserve"> </w:t>
      </w:r>
      <w:r w:rsidR="00813242">
        <w:rPr>
          <w:rFonts w:asciiTheme="minorHAnsi" w:hAnsiTheme="minorHAnsi"/>
        </w:rPr>
        <w:t xml:space="preserve">are incorporated as annexes.  </w:t>
      </w:r>
      <w:r w:rsidR="00871B36">
        <w:rPr>
          <w:rFonts w:asciiTheme="minorHAnsi" w:hAnsiTheme="minorHAnsi"/>
        </w:rPr>
        <w:t xml:space="preserve"> </w:t>
      </w:r>
    </w:p>
    <w:p w:rsidR="00813242" w:rsidRDefault="00813242" w:rsidP="000C68B7">
      <w:pPr>
        <w:rPr>
          <w:rFonts w:asciiTheme="minorHAnsi" w:hAnsiTheme="minorHAnsi"/>
        </w:rPr>
      </w:pPr>
    </w:p>
    <w:p w:rsidR="00813242" w:rsidRDefault="000C68B7" w:rsidP="000C68B7">
      <w:pPr>
        <w:rPr>
          <w:rFonts w:asciiTheme="minorHAnsi" w:hAnsiTheme="minorHAnsi"/>
        </w:rPr>
      </w:pPr>
      <w:r w:rsidRPr="000C68B7">
        <w:rPr>
          <w:rFonts w:asciiTheme="minorHAnsi" w:hAnsiTheme="minorHAnsi"/>
        </w:rPr>
        <w:t xml:space="preserve">Once the </w:t>
      </w:r>
      <w:r w:rsidR="00871B36">
        <w:rPr>
          <w:rFonts w:asciiTheme="minorHAnsi" w:hAnsiTheme="minorHAnsi"/>
        </w:rPr>
        <w:t>environmental review process</w:t>
      </w:r>
      <w:r w:rsidRPr="000C68B7">
        <w:rPr>
          <w:rFonts w:asciiTheme="minorHAnsi" w:hAnsiTheme="minorHAnsi"/>
        </w:rPr>
        <w:t xml:space="preserve"> is performed and recommendations incorporated into the sub</w:t>
      </w:r>
      <w:r w:rsidRPr="000C68B7">
        <w:rPr>
          <w:rFonts w:asciiTheme="minorHAnsi" w:hAnsiTheme="minorHAnsi"/>
        </w:rPr>
        <w:noBreakHyphen/>
        <w:t xml:space="preserve">project, the respective </w:t>
      </w:r>
      <w:r w:rsidR="005312E6">
        <w:rPr>
          <w:rFonts w:asciiTheme="minorHAnsi" w:hAnsiTheme="minorHAnsi"/>
        </w:rPr>
        <w:t>PB</w:t>
      </w:r>
      <w:r w:rsidRPr="000C68B7">
        <w:rPr>
          <w:rFonts w:asciiTheme="minorHAnsi" w:hAnsiTheme="minorHAnsi"/>
        </w:rPr>
        <w:t xml:space="preserve"> will appraise the proposed </w:t>
      </w:r>
      <w:r w:rsidR="005312E6">
        <w:rPr>
          <w:rFonts w:asciiTheme="minorHAnsi" w:hAnsiTheme="minorHAnsi"/>
        </w:rPr>
        <w:t>investment/</w:t>
      </w:r>
      <w:r w:rsidRPr="000C68B7">
        <w:rPr>
          <w:rFonts w:asciiTheme="minorHAnsi" w:hAnsiTheme="minorHAnsi"/>
        </w:rPr>
        <w:t xml:space="preserve">sub-loan package which would include, where appropriate, an environmental management plan. </w:t>
      </w:r>
    </w:p>
    <w:p w:rsidR="00816101" w:rsidRDefault="00816101" w:rsidP="000C68B7">
      <w:pPr>
        <w:rPr>
          <w:rFonts w:asciiTheme="minorHAnsi" w:hAnsiTheme="minorHAnsi"/>
        </w:rPr>
      </w:pPr>
    </w:p>
    <w:p w:rsidR="00816101" w:rsidRDefault="00816101">
      <w:pPr>
        <w:spacing w:after="200" w:line="276" w:lineRule="auto"/>
        <w:jc w:val="left"/>
        <w:rPr>
          <w:rFonts w:asciiTheme="minorHAnsi" w:hAnsiTheme="minorHAnsi"/>
        </w:rPr>
      </w:pPr>
      <w:r>
        <w:rPr>
          <w:rFonts w:asciiTheme="minorHAnsi" w:hAnsiTheme="minorHAnsi"/>
        </w:rPr>
        <w:br w:type="page"/>
      </w:r>
    </w:p>
    <w:p w:rsidR="00816101" w:rsidRPr="0082569F" w:rsidRDefault="0082569F" w:rsidP="0082569F">
      <w:pPr>
        <w:pStyle w:val="Heading1"/>
      </w:pPr>
      <w:bookmarkStart w:id="4" w:name="_Toc414362865"/>
      <w:r w:rsidRPr="0082569F">
        <w:rPr>
          <w:caps w:val="0"/>
        </w:rPr>
        <w:lastRenderedPageBreak/>
        <w:t>PROJECT DESCRIPTION</w:t>
      </w:r>
      <w:bookmarkEnd w:id="4"/>
    </w:p>
    <w:p w:rsidR="00E16AC8" w:rsidRPr="00196EE6" w:rsidRDefault="00E16AC8" w:rsidP="00E16AC8">
      <w:pPr>
        <w:rPr>
          <w:rFonts w:asciiTheme="minorHAnsi" w:hAnsiTheme="minorHAnsi"/>
        </w:rPr>
      </w:pPr>
      <w:r w:rsidRPr="00E16AC8">
        <w:rPr>
          <w:rFonts w:asciiTheme="minorHAnsi" w:hAnsiTheme="minorHAnsi"/>
          <w:lang w:val="en-GB"/>
        </w:rPr>
        <w:t>The Venture Capital Project consists of three components.</w:t>
      </w:r>
      <w:r w:rsidR="00196EE6">
        <w:rPr>
          <w:rFonts w:asciiTheme="minorHAnsi" w:hAnsiTheme="minorHAnsi"/>
          <w:lang w:val="en-GB"/>
        </w:rPr>
        <w:t xml:space="preserve"> </w:t>
      </w:r>
    </w:p>
    <w:p w:rsidR="00E16AC8" w:rsidRPr="00E16AC8" w:rsidRDefault="00E16AC8" w:rsidP="00E16AC8">
      <w:pPr>
        <w:rPr>
          <w:rFonts w:asciiTheme="minorHAnsi" w:hAnsiTheme="minorHAnsi"/>
          <w:b/>
          <w:lang w:val="en-GB"/>
        </w:rPr>
      </w:pPr>
    </w:p>
    <w:p w:rsidR="00E16AC8" w:rsidRPr="00E16AC8" w:rsidRDefault="00E16AC8" w:rsidP="00E16AC8">
      <w:pPr>
        <w:rPr>
          <w:rFonts w:asciiTheme="minorHAnsi" w:hAnsiTheme="minorHAnsi"/>
          <w:b/>
          <w:lang w:val="en-GB"/>
        </w:rPr>
      </w:pPr>
      <w:r w:rsidRPr="00E16AC8">
        <w:rPr>
          <w:rFonts w:asciiTheme="minorHAnsi" w:hAnsiTheme="minorHAnsi"/>
          <w:b/>
          <w:lang w:val="en-GB"/>
        </w:rPr>
        <w:t>Component 1. Pilot Venture Capital Fund  (</w:t>
      </w:r>
      <w:r w:rsidRPr="00E16AC8">
        <w:rPr>
          <w:rFonts w:asciiTheme="minorHAnsi" w:hAnsiTheme="minorHAnsi"/>
          <w:b/>
        </w:rPr>
        <w:t>€</w:t>
      </w:r>
      <w:r w:rsidRPr="00E16AC8">
        <w:rPr>
          <w:rFonts w:asciiTheme="minorHAnsi" w:hAnsiTheme="minorHAnsi"/>
          <w:b/>
          <w:lang w:val="en-GB"/>
        </w:rPr>
        <w:t>15.5 million)</w:t>
      </w:r>
    </w:p>
    <w:p w:rsidR="00E16AC8" w:rsidRDefault="00E16AC8" w:rsidP="00E16AC8">
      <w:pPr>
        <w:rPr>
          <w:rFonts w:asciiTheme="minorHAnsi" w:hAnsiTheme="minorHAnsi"/>
          <w:lang w:val="en-GB"/>
        </w:rPr>
      </w:pPr>
      <w:r w:rsidRPr="00E16AC8">
        <w:rPr>
          <w:rFonts w:asciiTheme="minorHAnsi" w:hAnsiTheme="minorHAnsi"/>
          <w:lang w:val="en-GB"/>
        </w:rPr>
        <w:t xml:space="preserve">The Pilot VC Fund will be structured as an open ended fund in Croatia and under the supervision of HANFA. It must be set-up in accordance with the Alternative Investment Funds Act. It will be a 10-year euro-denominated fund, with an option for a two year extension. The Fund will consist of both public and private financing, in a ratio consistent with EU state aid regulation.  It will be established with the purpose of providing financing, in the form of equity or quasi equity instruments, to innovative SMEs </w:t>
      </w:r>
      <w:r w:rsidRPr="00E16AC8">
        <w:rPr>
          <w:rFonts w:asciiTheme="minorHAnsi" w:hAnsiTheme="minorHAnsi"/>
        </w:rPr>
        <w:t>with the locus of activity in Croatia.  The Fund</w:t>
      </w:r>
      <w:r w:rsidRPr="00E16AC8">
        <w:rPr>
          <w:rFonts w:asciiTheme="minorHAnsi" w:hAnsiTheme="minorHAnsi"/>
          <w:lang w:val="en-GB"/>
        </w:rPr>
        <w:t xml:space="preserve"> will be managed by a private fund manager selected through an international tender process. The legal framework for establishing a venture capital fund in Croatia conforms to the EU AIFM standards and is considered to be sound. The Fund Manager must have an EU AIFM passport, meaning that it is either registered in Croatia or licensed by HANFA or that it is registered in another Member State and licensed by the relevant Regulatory Authority. To ensure the commercial viability of the fund, and its uptake by private investors, the Government of Croatia will provide financial contribution towards the Fund’s structure (up </w:t>
      </w:r>
      <w:r w:rsidRPr="00E16AC8">
        <w:rPr>
          <w:rFonts w:asciiTheme="minorHAnsi" w:hAnsiTheme="minorHAnsi"/>
        </w:rPr>
        <w:t>to €3.5 million of the loan will be used to cover management fees – in effect, lowering the cost to private investors from management fees -- to ensure the viability of the fund structure)</w:t>
      </w:r>
      <w:r w:rsidRPr="00E16AC8">
        <w:rPr>
          <w:rFonts w:asciiTheme="minorHAnsi" w:hAnsiTheme="minorHAnsi"/>
          <w:vertAlign w:val="superscript"/>
        </w:rPr>
        <w:footnoteReference w:id="1"/>
      </w:r>
      <w:r w:rsidRPr="00E16AC8">
        <w:rPr>
          <w:rFonts w:asciiTheme="minorHAnsi" w:hAnsiTheme="minorHAnsi"/>
          <w:lang w:val="en-GB"/>
        </w:rPr>
        <w:t xml:space="preserve">.  </w:t>
      </w:r>
    </w:p>
    <w:p w:rsidR="00E16AC8" w:rsidRPr="00E16AC8" w:rsidRDefault="00E16AC8" w:rsidP="00E16AC8">
      <w:pPr>
        <w:rPr>
          <w:rFonts w:asciiTheme="minorHAnsi" w:hAnsiTheme="minorHAnsi"/>
          <w:lang w:val="en-GB"/>
        </w:rPr>
      </w:pPr>
    </w:p>
    <w:p w:rsidR="00E16AC8" w:rsidRPr="00E16AC8" w:rsidRDefault="00E16AC8" w:rsidP="00E16AC8">
      <w:pPr>
        <w:rPr>
          <w:rFonts w:asciiTheme="minorHAnsi" w:hAnsiTheme="minorHAnsi"/>
          <w:b/>
          <w:lang w:val="en-GB"/>
        </w:rPr>
      </w:pPr>
      <w:r w:rsidRPr="00E16AC8">
        <w:rPr>
          <w:rFonts w:asciiTheme="minorHAnsi" w:hAnsiTheme="minorHAnsi"/>
          <w:b/>
          <w:lang w:val="en-GB"/>
        </w:rPr>
        <w:t>Component 2. Seed Co-investment Fund (</w:t>
      </w:r>
      <w:r w:rsidRPr="00E16AC8">
        <w:rPr>
          <w:rFonts w:asciiTheme="minorHAnsi" w:hAnsiTheme="minorHAnsi"/>
          <w:b/>
        </w:rPr>
        <w:t>€</w:t>
      </w:r>
      <w:r w:rsidRPr="00E16AC8">
        <w:rPr>
          <w:rFonts w:asciiTheme="minorHAnsi" w:hAnsiTheme="minorHAnsi"/>
          <w:b/>
          <w:lang w:val="en-GB"/>
        </w:rPr>
        <w:t xml:space="preserve">2.5 million) </w:t>
      </w:r>
    </w:p>
    <w:p w:rsidR="00E16AC8" w:rsidRPr="00E16AC8" w:rsidRDefault="00E16AC8" w:rsidP="00E16AC8">
      <w:pPr>
        <w:rPr>
          <w:rFonts w:asciiTheme="minorHAnsi" w:hAnsiTheme="minorHAnsi"/>
          <w:lang w:val="en-GB"/>
        </w:rPr>
      </w:pPr>
      <w:r w:rsidRPr="00E16AC8">
        <w:rPr>
          <w:rFonts w:asciiTheme="minorHAnsi" w:hAnsiTheme="minorHAnsi"/>
          <w:lang w:val="en-GB"/>
        </w:rPr>
        <w:t xml:space="preserve">This component will provide €2.5 million towards establishing a Seed Co-Investment Fund (“Co-Investment Fund”). The Co-Investment Fund will be an open-ended fund with initial capital of €2.5million that will financed by proceeds of the World Bank loan. It will be administered by the implementing agency of the whole Project, HAMAG-BICRO. The objective of this component is to strengthen the early stage investing industry in Croatia by providing smaller amounts of risk capital financing alongside investors in the market such as angel investors and incubators. It is envisaged that the fund will provide smaller amounts of financing than will be made available by the Pilot VC Fund. The Co-Investment Fund is expected to provide a range from €30k- €200k (ticket size; €300k maximum per beneficiary) of flexible debt financing to young knowledge intensive SMEs with the locus of activity in Croatia. Specifically, the Seed Co-Investment Fund will provide financing through loans that will be subordinated to other debt holders, and will not require collateral. The loan will be paid out of income from the investment over the 15 year life of the loan. The terms of the loan are envisaged to be that the initial income generated from the investment will be paid to the co-investor(s) and HAMAG-BICRO on a pro rata basis. Once the return on the investment has exceeded a hurdle rate (6 percent) the subsequent income will be distributed asymmetrically to the benefit of the co-investor(s). After the hurdle rate has been achieved HAMAG-BICRO would receive around 10 percent of any additional income from the investment. </w:t>
      </w:r>
    </w:p>
    <w:p w:rsidR="00E16AC8" w:rsidRDefault="00E16AC8" w:rsidP="00E16AC8">
      <w:pPr>
        <w:rPr>
          <w:rFonts w:asciiTheme="minorHAnsi" w:hAnsiTheme="minorHAnsi"/>
          <w:b/>
          <w:lang w:val="en-GB"/>
        </w:rPr>
      </w:pPr>
    </w:p>
    <w:p w:rsidR="00E16AC8" w:rsidRPr="00E16AC8" w:rsidRDefault="00E16AC8" w:rsidP="00E16AC8">
      <w:pPr>
        <w:rPr>
          <w:rFonts w:asciiTheme="minorHAnsi" w:hAnsiTheme="minorHAnsi"/>
          <w:b/>
          <w:lang w:val="en-GB"/>
        </w:rPr>
      </w:pPr>
      <w:r w:rsidRPr="00E16AC8">
        <w:rPr>
          <w:rFonts w:asciiTheme="minorHAnsi" w:hAnsiTheme="minorHAnsi"/>
          <w:b/>
          <w:lang w:val="en-GB"/>
        </w:rPr>
        <w:lastRenderedPageBreak/>
        <w:t>Component 3. Technical Assistance (</w:t>
      </w:r>
      <w:r w:rsidRPr="00E16AC8">
        <w:rPr>
          <w:rFonts w:asciiTheme="minorHAnsi" w:hAnsiTheme="minorHAnsi"/>
          <w:b/>
        </w:rPr>
        <w:t>€</w:t>
      </w:r>
      <w:r w:rsidRPr="00E16AC8">
        <w:rPr>
          <w:rFonts w:asciiTheme="minorHAnsi" w:hAnsiTheme="minorHAnsi"/>
          <w:b/>
          <w:lang w:val="en-GB"/>
        </w:rPr>
        <w:t>1.5 million)</w:t>
      </w:r>
    </w:p>
    <w:p w:rsidR="00E16AC8" w:rsidRPr="00E16AC8" w:rsidRDefault="00E16AC8" w:rsidP="00E16AC8">
      <w:pPr>
        <w:rPr>
          <w:rFonts w:asciiTheme="minorHAnsi" w:hAnsiTheme="minorHAnsi"/>
          <w:lang w:val="en-GB"/>
        </w:rPr>
      </w:pPr>
      <w:r w:rsidRPr="00E16AC8">
        <w:rPr>
          <w:rFonts w:asciiTheme="minorHAnsi" w:hAnsiTheme="minorHAnsi"/>
          <w:lang w:val="en-GB"/>
        </w:rPr>
        <w:t xml:space="preserve">This component of the program would be established to assist in the creation and operation of the program. This component will have five sub-components. </w:t>
      </w:r>
    </w:p>
    <w:p w:rsidR="00E16AC8" w:rsidRPr="00E16AC8" w:rsidRDefault="00E16AC8" w:rsidP="00E16AC8">
      <w:pPr>
        <w:numPr>
          <w:ilvl w:val="0"/>
          <w:numId w:val="54"/>
        </w:numPr>
        <w:rPr>
          <w:rFonts w:asciiTheme="minorHAnsi" w:hAnsiTheme="minorHAnsi"/>
          <w:lang w:val="en-GB"/>
        </w:rPr>
      </w:pPr>
      <w:r w:rsidRPr="00E16AC8">
        <w:rPr>
          <w:rFonts w:asciiTheme="minorHAnsi" w:hAnsiTheme="minorHAnsi"/>
          <w:lang w:val="en-GB"/>
        </w:rPr>
        <w:t>Sub Component 3.1: The Global Advisory Network (€400 k). The objective of this sub-component is to establish a network of experts who will provide advice and guidance for the implementation of both funds designed under this Project (Pilot VC Fund and Co-Investment Fund).</w:t>
      </w:r>
    </w:p>
    <w:p w:rsidR="00E16AC8" w:rsidRPr="00E16AC8" w:rsidRDefault="00E16AC8" w:rsidP="00E16AC8">
      <w:pPr>
        <w:numPr>
          <w:ilvl w:val="0"/>
          <w:numId w:val="54"/>
        </w:numPr>
        <w:rPr>
          <w:rFonts w:asciiTheme="minorHAnsi" w:hAnsiTheme="minorHAnsi"/>
          <w:lang w:val="en-GB"/>
        </w:rPr>
      </w:pPr>
      <w:r w:rsidRPr="00E16AC8">
        <w:rPr>
          <w:rFonts w:asciiTheme="minorHAnsi" w:hAnsiTheme="minorHAnsi"/>
          <w:lang w:val="en-GB"/>
        </w:rPr>
        <w:t>Sub Component 3.2: Capacity Building and Networking (€400 k). The objective of this sub-component are twofold. First, to  develop human capabilities of the main actors involved in the  infant early stage financing industry in Croatia; such as HAMAG-BICRO staff, investors and entrepreneurs. Second, to strengthen social capital and networks – both local and global among incubators, accelerators, business angel networks, matchmaking  services, entrepreneurs and larger investors.</w:t>
      </w:r>
    </w:p>
    <w:p w:rsidR="00E16AC8" w:rsidRPr="00E16AC8" w:rsidRDefault="00E16AC8" w:rsidP="00E16AC8">
      <w:pPr>
        <w:numPr>
          <w:ilvl w:val="0"/>
          <w:numId w:val="54"/>
        </w:numPr>
        <w:rPr>
          <w:rFonts w:asciiTheme="minorHAnsi" w:hAnsiTheme="minorHAnsi"/>
          <w:lang w:val="en-GB"/>
        </w:rPr>
      </w:pPr>
      <w:r w:rsidRPr="00E16AC8">
        <w:rPr>
          <w:rFonts w:asciiTheme="minorHAnsi" w:hAnsiTheme="minorHAnsi"/>
          <w:lang w:val="en-GB"/>
        </w:rPr>
        <w:t>Sub Component 3.3: Monitoring &amp; Evaluation (€100 k). The aim of this subcomponent is to ensure accountability in the use of government’s money, and provide guidance on how the program can be improved</w:t>
      </w:r>
    </w:p>
    <w:p w:rsidR="00E16AC8" w:rsidRPr="00E16AC8" w:rsidRDefault="00E16AC8" w:rsidP="00E16AC8">
      <w:pPr>
        <w:numPr>
          <w:ilvl w:val="0"/>
          <w:numId w:val="54"/>
        </w:numPr>
        <w:rPr>
          <w:rFonts w:asciiTheme="minorHAnsi" w:hAnsiTheme="minorHAnsi"/>
          <w:lang w:val="en-GB"/>
        </w:rPr>
      </w:pPr>
      <w:r w:rsidRPr="00E16AC8">
        <w:rPr>
          <w:rFonts w:asciiTheme="minorHAnsi" w:hAnsiTheme="minorHAnsi"/>
          <w:lang w:val="en-GB"/>
        </w:rPr>
        <w:t>Sub Component 3.4: Project Management (€600 k). This subcomponent will finance necessary activities for establishment of the PIU, project management and implementation, and carrying out outreach activities.</w:t>
      </w:r>
    </w:p>
    <w:p w:rsidR="00816101" w:rsidRDefault="00816101" w:rsidP="00816101"/>
    <w:p w:rsidR="00196EE6" w:rsidRPr="00196EE6" w:rsidRDefault="00196EE6" w:rsidP="00196EE6">
      <w:r>
        <w:rPr>
          <w:rFonts w:asciiTheme="minorHAnsi" w:hAnsiTheme="minorHAnsi"/>
          <w:lang w:val="en-GB"/>
        </w:rPr>
        <w:t xml:space="preserve">Eligible applicants are </w:t>
      </w:r>
      <w:r>
        <w:rPr>
          <w:rFonts w:asciiTheme="minorHAnsi" w:hAnsiTheme="minorHAnsi"/>
          <w:iCs/>
        </w:rPr>
        <w:t>SMEs</w:t>
      </w:r>
      <w:r w:rsidRPr="00196EE6">
        <w:rPr>
          <w:rFonts w:asciiTheme="minorHAnsi" w:hAnsiTheme="minorHAnsi"/>
          <w:iCs/>
        </w:rPr>
        <w:t xml:space="preserve"> engaged in innovative activities with the aim at  creating new (or upgrading existing) products (good or services), processes, marketing methods, and/or business models</w:t>
      </w:r>
      <w:r>
        <w:rPr>
          <w:rFonts w:asciiTheme="minorHAnsi" w:hAnsiTheme="minorHAnsi"/>
        </w:rPr>
        <w:t>.</w:t>
      </w:r>
      <w:r w:rsidRPr="00196EE6">
        <w:t xml:space="preserve"> </w:t>
      </w:r>
    </w:p>
    <w:p w:rsidR="00816101" w:rsidRDefault="00816101" w:rsidP="00816101"/>
    <w:p w:rsidR="00816101" w:rsidRPr="0082569F" w:rsidRDefault="0082569F" w:rsidP="0082569F">
      <w:pPr>
        <w:pStyle w:val="Heading1"/>
      </w:pPr>
      <w:bookmarkStart w:id="5" w:name="_Toc414362866"/>
      <w:r w:rsidRPr="0082569F">
        <w:rPr>
          <w:caps w:val="0"/>
        </w:rPr>
        <w:t>WORLD BANK SAFEGUARD POLICIES RELEVANT FOR THE PROJECT</w:t>
      </w:r>
      <w:bookmarkEnd w:id="5"/>
    </w:p>
    <w:p w:rsidR="00816101" w:rsidRDefault="00816101" w:rsidP="00816101"/>
    <w:p w:rsidR="00816101" w:rsidRPr="00816101" w:rsidRDefault="00816101" w:rsidP="00816101">
      <w:pPr>
        <w:rPr>
          <w:rFonts w:asciiTheme="minorHAnsi" w:hAnsiTheme="minorHAnsi"/>
        </w:rPr>
      </w:pPr>
      <w:r w:rsidRPr="00816101">
        <w:rPr>
          <w:rFonts w:asciiTheme="minorHAnsi" w:hAnsiTheme="minorHAnsi"/>
        </w:rPr>
        <w:t>The World Bank's environmental and social safeguard policies present a cornerstone of its support to sustainable poverty reduction. The objective of these policies is to prevent and mitigate undue harm to people and their environment in a development process. These policies provide guidelines for the Bank and borrowers’ staff in the identification, preparation, and implementation of programs and projects.</w:t>
      </w:r>
    </w:p>
    <w:p w:rsidR="00816101" w:rsidRPr="00816101" w:rsidRDefault="00816101" w:rsidP="00816101">
      <w:pPr>
        <w:rPr>
          <w:rFonts w:asciiTheme="minorHAnsi" w:hAnsiTheme="minorHAnsi"/>
          <w:bCs/>
        </w:rPr>
      </w:pPr>
      <w:r w:rsidRPr="00816101">
        <w:rPr>
          <w:rFonts w:asciiTheme="minorHAnsi" w:hAnsiTheme="minorHAnsi"/>
          <w:bCs/>
        </w:rPr>
        <w:t xml:space="preserve">During the assessment of the </w:t>
      </w:r>
      <w:r w:rsidR="000E7685">
        <w:rPr>
          <w:rFonts w:asciiTheme="minorHAnsi" w:hAnsiTheme="minorHAnsi"/>
          <w:bCs/>
        </w:rPr>
        <w:t xml:space="preserve">VC </w:t>
      </w:r>
      <w:r w:rsidRPr="00816101">
        <w:rPr>
          <w:rFonts w:asciiTheme="minorHAnsi" w:hAnsiTheme="minorHAnsi"/>
          <w:bCs/>
        </w:rPr>
        <w:t xml:space="preserve">project </w:t>
      </w:r>
      <w:r>
        <w:rPr>
          <w:rFonts w:asciiTheme="minorHAnsi" w:hAnsiTheme="minorHAnsi"/>
          <w:bCs/>
        </w:rPr>
        <w:t>two</w:t>
      </w:r>
      <w:r w:rsidRPr="00816101">
        <w:rPr>
          <w:rFonts w:asciiTheme="minorHAnsi" w:hAnsiTheme="minorHAnsi"/>
          <w:bCs/>
        </w:rPr>
        <w:t xml:space="preserve"> World Bank safeguards policies were triggered. </w:t>
      </w:r>
    </w:p>
    <w:p w:rsidR="00816101" w:rsidRDefault="00816101" w:rsidP="00816101">
      <w:pPr>
        <w:rPr>
          <w:rFonts w:asciiTheme="minorHAnsi" w:hAnsiTheme="minorHAnsi"/>
          <w:b/>
        </w:rPr>
      </w:pPr>
    </w:p>
    <w:p w:rsidR="00816101" w:rsidRPr="008B4814" w:rsidRDefault="00816101" w:rsidP="00816101">
      <w:pPr>
        <w:rPr>
          <w:rFonts w:asciiTheme="minorHAnsi" w:hAnsiTheme="minorHAnsi"/>
        </w:rPr>
      </w:pPr>
      <w:r w:rsidRPr="008B4814">
        <w:rPr>
          <w:rFonts w:asciiTheme="minorHAnsi" w:hAnsiTheme="minorHAnsi"/>
          <w:b/>
        </w:rPr>
        <w:t>OP/BP 4.01</w:t>
      </w:r>
      <w:r w:rsidR="008B4814">
        <w:rPr>
          <w:rFonts w:asciiTheme="minorHAnsi" w:hAnsiTheme="minorHAnsi"/>
        </w:rPr>
        <w:t xml:space="preserve"> Environmental Assessment</w:t>
      </w:r>
      <w:r w:rsidRPr="008B4814">
        <w:rPr>
          <w:rFonts w:asciiTheme="minorHAnsi" w:hAnsiTheme="minorHAnsi"/>
        </w:rPr>
        <w:t xml:space="preserve"> is triggered.  An overall EMF is envisaged, following World Bank policies on consultation and disclosure, and prepared in advance of project appraisal. EMF will be a part of the project operation manual. Category A projects will not be supported. </w:t>
      </w:r>
      <w:r w:rsidR="008C366C">
        <w:rPr>
          <w:rFonts w:asciiTheme="minorHAnsi" w:hAnsiTheme="minorHAnsi"/>
        </w:rPr>
        <w:t>Environmental assessments (</w:t>
      </w:r>
      <w:r w:rsidRPr="008B4814">
        <w:rPr>
          <w:rFonts w:asciiTheme="minorHAnsi" w:hAnsiTheme="minorHAnsi"/>
        </w:rPr>
        <w:t>EAs</w:t>
      </w:r>
      <w:r w:rsidR="008C366C">
        <w:rPr>
          <w:rFonts w:asciiTheme="minorHAnsi" w:hAnsiTheme="minorHAnsi"/>
        </w:rPr>
        <w:t xml:space="preserve">) </w:t>
      </w:r>
      <w:r w:rsidRPr="008B4814">
        <w:rPr>
          <w:rFonts w:asciiTheme="minorHAnsi" w:hAnsiTheme="minorHAnsi"/>
        </w:rPr>
        <w:t>/</w:t>
      </w:r>
      <w:r w:rsidR="008C366C">
        <w:rPr>
          <w:rFonts w:asciiTheme="minorHAnsi" w:hAnsiTheme="minorHAnsi"/>
        </w:rPr>
        <w:t xml:space="preserve"> Environmental Management Plans </w:t>
      </w:r>
      <w:r w:rsidR="008C366C">
        <w:rPr>
          <w:rFonts w:asciiTheme="minorHAnsi" w:hAnsiTheme="minorHAnsi"/>
        </w:rPr>
        <w:lastRenderedPageBreak/>
        <w:t>(</w:t>
      </w:r>
      <w:r w:rsidRPr="008B4814">
        <w:rPr>
          <w:rFonts w:asciiTheme="minorHAnsi" w:hAnsiTheme="minorHAnsi"/>
        </w:rPr>
        <w:t>EMPs</w:t>
      </w:r>
      <w:r w:rsidR="008C366C">
        <w:rPr>
          <w:rFonts w:asciiTheme="minorHAnsi" w:hAnsiTheme="minorHAnsi"/>
        </w:rPr>
        <w:t>)</w:t>
      </w:r>
      <w:r w:rsidRPr="008B4814">
        <w:rPr>
          <w:rFonts w:asciiTheme="minorHAnsi" w:hAnsiTheme="minorHAnsi"/>
        </w:rPr>
        <w:t xml:space="preserve"> would be prepared for the sub-projects to be financed that would be classed as category B.  </w:t>
      </w:r>
    </w:p>
    <w:p w:rsidR="008B4814" w:rsidRPr="008B4814" w:rsidRDefault="008B4814" w:rsidP="008B4814">
      <w:pPr>
        <w:rPr>
          <w:rFonts w:asciiTheme="minorHAnsi" w:hAnsiTheme="minorHAnsi"/>
        </w:rPr>
      </w:pPr>
    </w:p>
    <w:p w:rsidR="008B4814" w:rsidRPr="008B4814" w:rsidRDefault="008B4814" w:rsidP="008B4814">
      <w:pPr>
        <w:rPr>
          <w:rFonts w:asciiTheme="minorHAnsi" w:hAnsiTheme="minorHAnsi"/>
        </w:rPr>
      </w:pPr>
      <w:r w:rsidRPr="008B4814">
        <w:rPr>
          <w:rFonts w:asciiTheme="minorHAnsi" w:hAnsiTheme="minorHAnsi"/>
          <w:b/>
        </w:rPr>
        <w:t>OP/ BP 4.12</w:t>
      </w:r>
      <w:r w:rsidRPr="008B4814">
        <w:rPr>
          <w:rFonts w:asciiTheme="minorHAnsi" w:hAnsiTheme="minorHAnsi"/>
        </w:rPr>
        <w:t xml:space="preserve"> Involuntary Resettlement</w:t>
      </w:r>
      <w:r>
        <w:rPr>
          <w:rFonts w:asciiTheme="minorHAnsi" w:hAnsiTheme="minorHAnsi"/>
        </w:rPr>
        <w:t xml:space="preserve">. </w:t>
      </w:r>
      <w:r w:rsidRPr="008B4814">
        <w:rPr>
          <w:rFonts w:asciiTheme="minorHAnsi" w:hAnsiTheme="minorHAnsi"/>
        </w:rPr>
        <w:t>The project would not trigger OP 4.12. Therefore, no potential beneficiaries can participate in the project if they would need land acquisition for the activities to be supported under this proj</w:t>
      </w:r>
      <w:r w:rsidR="00940639">
        <w:rPr>
          <w:rFonts w:asciiTheme="minorHAnsi" w:hAnsiTheme="minorHAnsi"/>
        </w:rPr>
        <w:t>ect</w:t>
      </w:r>
      <w:r w:rsidRPr="008B4814">
        <w:rPr>
          <w:rFonts w:asciiTheme="minorHAnsi" w:hAnsiTheme="minorHAnsi"/>
        </w:rPr>
        <w:t xml:space="preserve">. Re-habilitation and reconstruction (which could involve demolition of no longer suitable structure and construction of a new one) of existing buildings within the same footprint would be permissible. If reconstruction would exceed footprint of existing structure in any way, the </w:t>
      </w:r>
      <w:r w:rsidR="00D54785" w:rsidRPr="005F2D13">
        <w:rPr>
          <w:rFonts w:asciiTheme="minorHAnsi" w:hAnsiTheme="minorHAnsi"/>
        </w:rPr>
        <w:t>PBs</w:t>
      </w:r>
      <w:r w:rsidRPr="008B4814">
        <w:rPr>
          <w:rFonts w:asciiTheme="minorHAnsi" w:hAnsiTheme="minorHAnsi"/>
        </w:rPr>
        <w:t xml:space="preserve"> must ascertain that any additional land used is unencumbered (i.e. no squatters or encroachers or not requiring the eviction of anyone resident in such property) and provide proof in form of pictur</w:t>
      </w:r>
      <w:r>
        <w:rPr>
          <w:rFonts w:asciiTheme="minorHAnsi" w:hAnsiTheme="minorHAnsi"/>
        </w:rPr>
        <w:t>es and ownership title. The PB</w:t>
      </w:r>
      <w:r w:rsidRPr="008B4814">
        <w:rPr>
          <w:rFonts w:asciiTheme="minorHAnsi" w:hAnsiTheme="minorHAnsi"/>
        </w:rPr>
        <w:t>s should verify for each sub project the unencumbered status of the property prior to approving any sub-project which could raise such issues.</w:t>
      </w:r>
    </w:p>
    <w:p w:rsidR="00B31029" w:rsidRDefault="00B31029" w:rsidP="00816101">
      <w:pPr>
        <w:rPr>
          <w:rFonts w:asciiTheme="minorHAnsi" w:hAnsiTheme="minorHAnsi"/>
        </w:rPr>
      </w:pPr>
    </w:p>
    <w:p w:rsidR="008B4814" w:rsidRPr="00816101" w:rsidRDefault="008B4814" w:rsidP="00816101">
      <w:pPr>
        <w:rPr>
          <w:rFonts w:asciiTheme="minorHAnsi" w:hAnsiTheme="minorHAnsi"/>
        </w:rPr>
      </w:pPr>
    </w:p>
    <w:p w:rsidR="00816101" w:rsidRPr="00816101" w:rsidRDefault="00816101" w:rsidP="00816101">
      <w:pPr>
        <w:rPr>
          <w:rFonts w:asciiTheme="minorHAnsi" w:hAnsiTheme="minorHAnsi"/>
        </w:rPr>
      </w:pPr>
      <w:r w:rsidRPr="00816101">
        <w:rPr>
          <w:rFonts w:asciiTheme="minorHAnsi" w:hAnsiTheme="minorHAnsi"/>
          <w:b/>
        </w:rPr>
        <w:t>OP 17.50</w:t>
      </w:r>
      <w:r w:rsidR="008B4814">
        <w:rPr>
          <w:rFonts w:asciiTheme="minorHAnsi" w:hAnsiTheme="minorHAnsi"/>
        </w:rPr>
        <w:t xml:space="preserve"> Disclosure Policy</w:t>
      </w:r>
      <w:r w:rsidRPr="00816101">
        <w:rPr>
          <w:rFonts w:asciiTheme="minorHAnsi" w:hAnsiTheme="minorHAnsi"/>
        </w:rPr>
        <w:t xml:space="preserve"> is triggered with reference t</w:t>
      </w:r>
      <w:r w:rsidR="008B4814">
        <w:rPr>
          <w:rFonts w:asciiTheme="minorHAnsi" w:hAnsiTheme="minorHAnsi"/>
        </w:rPr>
        <w:t>o the EMF and EAs/EMPs for the s</w:t>
      </w:r>
      <w:r w:rsidRPr="00816101">
        <w:rPr>
          <w:rFonts w:asciiTheme="minorHAnsi" w:hAnsiTheme="minorHAnsi"/>
        </w:rPr>
        <w:t>ub-projects to be financed.</w:t>
      </w:r>
    </w:p>
    <w:p w:rsidR="00816101" w:rsidRPr="00816101" w:rsidRDefault="00816101" w:rsidP="00816101">
      <w:pPr>
        <w:rPr>
          <w:rFonts w:asciiTheme="minorHAnsi" w:hAnsiTheme="minorHAnsi"/>
        </w:rPr>
      </w:pPr>
    </w:p>
    <w:p w:rsidR="00AD1A3A" w:rsidRDefault="00AD1A3A">
      <w:pPr>
        <w:rPr>
          <w:rFonts w:asciiTheme="minorHAnsi" w:hAnsiTheme="minorHAnsi"/>
        </w:rPr>
      </w:pPr>
    </w:p>
    <w:p w:rsidR="007E473F" w:rsidRPr="0082569F" w:rsidRDefault="0082569F" w:rsidP="0082569F">
      <w:pPr>
        <w:pStyle w:val="Heading1"/>
      </w:pPr>
      <w:bookmarkStart w:id="6" w:name="_Toc414362867"/>
      <w:r w:rsidRPr="0082569F">
        <w:rPr>
          <w:caps w:val="0"/>
        </w:rPr>
        <w:t>CROATIAN ENVIRONMENTAL POLICY</w:t>
      </w:r>
      <w:bookmarkEnd w:id="6"/>
      <w:r w:rsidRPr="0082569F">
        <w:rPr>
          <w:caps w:val="0"/>
        </w:rPr>
        <w:t xml:space="preserve"> </w:t>
      </w:r>
    </w:p>
    <w:p w:rsidR="004730B8" w:rsidRDefault="0059323A">
      <w:pPr>
        <w:rPr>
          <w:rFonts w:asciiTheme="minorHAnsi" w:hAnsiTheme="minorHAnsi"/>
        </w:rPr>
      </w:pPr>
      <w:r>
        <w:rPr>
          <w:rFonts w:asciiTheme="minorHAnsi" w:hAnsiTheme="minorHAnsi"/>
        </w:rPr>
        <w:t>Croatian</w:t>
      </w:r>
      <w:r w:rsidRPr="0059323A">
        <w:rPr>
          <w:rFonts w:asciiTheme="minorHAnsi" w:hAnsiTheme="minorHAnsi"/>
        </w:rPr>
        <w:t xml:space="preserve"> environmental policy has been strongly shaped by </w:t>
      </w:r>
      <w:r w:rsidR="007A23FA">
        <w:rPr>
          <w:rFonts w:asciiTheme="minorHAnsi" w:hAnsiTheme="minorHAnsi"/>
        </w:rPr>
        <w:t>adoption of the sustainable development framework</w:t>
      </w:r>
      <w:r w:rsidR="007A23FA" w:rsidRPr="0059323A">
        <w:rPr>
          <w:rFonts w:asciiTheme="minorHAnsi" w:hAnsiTheme="minorHAnsi"/>
        </w:rPr>
        <w:t xml:space="preserve"> </w:t>
      </w:r>
      <w:r w:rsidR="007A23FA">
        <w:rPr>
          <w:rFonts w:asciiTheme="minorHAnsi" w:hAnsiTheme="minorHAnsi"/>
        </w:rPr>
        <w:t xml:space="preserve">and </w:t>
      </w:r>
      <w:r w:rsidRPr="0059323A">
        <w:rPr>
          <w:rFonts w:asciiTheme="minorHAnsi" w:hAnsiTheme="minorHAnsi"/>
        </w:rPr>
        <w:t xml:space="preserve">EU accession. </w:t>
      </w:r>
      <w:r w:rsidR="007A23FA" w:rsidRPr="007A23FA">
        <w:rPr>
          <w:rFonts w:asciiTheme="minorHAnsi" w:hAnsiTheme="minorHAnsi"/>
        </w:rPr>
        <w:t>The Strategy for Sustainable Development of the Rep</w:t>
      </w:r>
      <w:r w:rsidR="004730B8">
        <w:rPr>
          <w:rFonts w:asciiTheme="minorHAnsi" w:hAnsiTheme="minorHAnsi"/>
        </w:rPr>
        <w:t>ublic of Croatia (OG 30/09)</w:t>
      </w:r>
      <w:r w:rsidR="007A23FA" w:rsidRPr="007A23FA">
        <w:rPr>
          <w:rFonts w:asciiTheme="minorHAnsi" w:hAnsiTheme="minorHAnsi"/>
        </w:rPr>
        <w:t xml:space="preserve"> proposes development concept fully compliant with the European Union Community Strategic Guidelines on Cohesion, which promotes synergies between the economic, social and environmental dimensions. </w:t>
      </w:r>
    </w:p>
    <w:p w:rsidR="007E473F" w:rsidRDefault="001C5538">
      <w:pPr>
        <w:rPr>
          <w:rFonts w:asciiTheme="minorHAnsi" w:hAnsiTheme="minorHAnsi"/>
        </w:rPr>
      </w:pPr>
      <w:r>
        <w:rPr>
          <w:rFonts w:asciiTheme="minorHAnsi" w:hAnsiTheme="minorHAnsi"/>
        </w:rPr>
        <w:t>Croatia employs</w:t>
      </w:r>
      <w:r w:rsidR="004730B8">
        <w:rPr>
          <w:rFonts w:asciiTheme="minorHAnsi" w:hAnsiTheme="minorHAnsi"/>
        </w:rPr>
        <w:t xml:space="preserve"> m</w:t>
      </w:r>
      <w:r>
        <w:rPr>
          <w:rFonts w:asciiTheme="minorHAnsi" w:hAnsiTheme="minorHAnsi"/>
        </w:rPr>
        <w:t>i</w:t>
      </w:r>
      <w:r w:rsidR="004730B8">
        <w:rPr>
          <w:rFonts w:asciiTheme="minorHAnsi" w:hAnsiTheme="minorHAnsi"/>
        </w:rPr>
        <w:t xml:space="preserve">x of policy instruments to </w:t>
      </w:r>
      <w:r>
        <w:rPr>
          <w:rFonts w:asciiTheme="minorHAnsi" w:hAnsiTheme="minorHAnsi"/>
        </w:rPr>
        <w:t xml:space="preserve">implement country’s environmental policy. </w:t>
      </w:r>
      <w:r w:rsidR="004730B8" w:rsidRPr="004730B8">
        <w:rPr>
          <w:rFonts w:asciiTheme="minorHAnsi" w:hAnsiTheme="minorHAnsi"/>
        </w:rPr>
        <w:t xml:space="preserve">Legal instruments such as Environmental </w:t>
      </w:r>
      <w:r>
        <w:rPr>
          <w:rFonts w:asciiTheme="minorHAnsi" w:hAnsiTheme="minorHAnsi"/>
        </w:rPr>
        <w:t>Impact Assessment (EIA) and strategic environmental assessment</w:t>
      </w:r>
      <w:r w:rsidR="004730B8" w:rsidRPr="004730B8">
        <w:rPr>
          <w:rFonts w:asciiTheme="minorHAnsi" w:hAnsiTheme="minorHAnsi"/>
        </w:rPr>
        <w:t xml:space="preserve"> assure application of preventive actions and sustainable development</w:t>
      </w:r>
      <w:r w:rsidR="004730B8">
        <w:rPr>
          <w:rFonts w:asciiTheme="minorHAnsi" w:hAnsiTheme="minorHAnsi"/>
        </w:rPr>
        <w:t xml:space="preserve"> concept in operational terms.</w:t>
      </w:r>
      <w:r w:rsidRPr="001C5538">
        <w:rPr>
          <w:rFonts w:asciiTheme="minorHAnsi" w:hAnsiTheme="minorHAnsi"/>
        </w:rPr>
        <w:t xml:space="preserve"> </w:t>
      </w:r>
    </w:p>
    <w:p w:rsidR="00D417EA" w:rsidRDefault="00694073">
      <w:pPr>
        <w:rPr>
          <w:rFonts w:asciiTheme="minorHAnsi" w:hAnsiTheme="minorHAnsi"/>
        </w:rPr>
      </w:pPr>
      <w:r>
        <w:rPr>
          <w:rFonts w:asciiTheme="minorHAnsi" w:hAnsiTheme="minorHAnsi"/>
        </w:rPr>
        <w:t xml:space="preserve">EIA is an assessment of </w:t>
      </w:r>
      <w:r w:rsidRPr="00694073">
        <w:rPr>
          <w:rFonts w:asciiTheme="minorHAnsi" w:hAnsiTheme="minorHAnsi"/>
        </w:rPr>
        <w:t xml:space="preserve">the acceptability of the intended </w:t>
      </w:r>
      <w:r>
        <w:rPr>
          <w:rFonts w:asciiTheme="minorHAnsi" w:hAnsiTheme="minorHAnsi"/>
        </w:rPr>
        <w:t xml:space="preserve">intervention (project) for the environment. </w:t>
      </w:r>
      <w:r w:rsidR="00532781">
        <w:rPr>
          <w:rFonts w:asciiTheme="minorHAnsi" w:hAnsiTheme="minorHAnsi"/>
        </w:rPr>
        <w:t>It</w:t>
      </w:r>
      <w:r w:rsidR="00532781" w:rsidRPr="00694073">
        <w:rPr>
          <w:rFonts w:asciiTheme="minorHAnsi" w:hAnsiTheme="minorHAnsi"/>
        </w:rPr>
        <w:t xml:space="preserve"> determines any direct or indirect impact of the project on environmental components (soil, water, sea, air, etc.) and o</w:t>
      </w:r>
      <w:r w:rsidR="00532781">
        <w:rPr>
          <w:rFonts w:asciiTheme="minorHAnsi" w:hAnsiTheme="minorHAnsi"/>
        </w:rPr>
        <w:t xml:space="preserve">n natural and cultural heritage as well as </w:t>
      </w:r>
      <w:r w:rsidRPr="00694073">
        <w:rPr>
          <w:rFonts w:asciiTheme="minorHAnsi" w:hAnsiTheme="minorHAnsi"/>
        </w:rPr>
        <w:t xml:space="preserve">the mitigation measures necessary to minimize the impacts of the </w:t>
      </w:r>
      <w:r>
        <w:rPr>
          <w:rFonts w:asciiTheme="minorHAnsi" w:hAnsiTheme="minorHAnsi"/>
        </w:rPr>
        <w:t>intervention</w:t>
      </w:r>
      <w:r w:rsidRPr="00694073">
        <w:rPr>
          <w:rFonts w:asciiTheme="minorHAnsi" w:hAnsiTheme="minorHAnsi"/>
        </w:rPr>
        <w:t xml:space="preserve"> to the least possible extent and achieve the best possible preservation of environmental quality. The assessment process is carried</w:t>
      </w:r>
      <w:r w:rsidR="00532781">
        <w:rPr>
          <w:rFonts w:asciiTheme="minorHAnsi" w:hAnsiTheme="minorHAnsi"/>
        </w:rPr>
        <w:t xml:space="preserve"> out at</w:t>
      </w:r>
      <w:r w:rsidRPr="00694073">
        <w:rPr>
          <w:rFonts w:asciiTheme="minorHAnsi" w:hAnsiTheme="minorHAnsi"/>
        </w:rPr>
        <w:t xml:space="preserve"> early stage of the project planning</w:t>
      </w:r>
      <w:r>
        <w:rPr>
          <w:rFonts w:asciiTheme="minorHAnsi" w:hAnsiTheme="minorHAnsi"/>
        </w:rPr>
        <w:t xml:space="preserve">, </w:t>
      </w:r>
      <w:r w:rsidRPr="00694073">
        <w:rPr>
          <w:rFonts w:asciiTheme="minorHAnsi" w:hAnsiTheme="minorHAnsi"/>
        </w:rPr>
        <w:t>before issuing the location permit or other approval for intervention for which the issuing of a location permit is not required.</w:t>
      </w:r>
      <w:r>
        <w:rPr>
          <w:rFonts w:asciiTheme="minorHAnsi" w:hAnsiTheme="minorHAnsi"/>
        </w:rPr>
        <w:t xml:space="preserve"> </w:t>
      </w:r>
    </w:p>
    <w:p w:rsidR="00694073" w:rsidRDefault="00205782">
      <w:pPr>
        <w:rPr>
          <w:rFonts w:asciiTheme="minorHAnsi" w:hAnsiTheme="minorHAnsi"/>
        </w:rPr>
      </w:pPr>
      <w:r>
        <w:rPr>
          <w:rFonts w:asciiTheme="minorHAnsi" w:hAnsiTheme="minorHAnsi"/>
        </w:rPr>
        <w:t xml:space="preserve">As a member country of the European Union, Croatia has harmonized its environmental legislation with the EU environmental </w:t>
      </w:r>
      <w:r w:rsidRPr="007A23FA">
        <w:rPr>
          <w:rFonts w:asciiTheme="minorHAnsi" w:hAnsiTheme="minorHAnsi"/>
          <w:i/>
        </w:rPr>
        <w:t>aquis</w:t>
      </w:r>
      <w:r>
        <w:rPr>
          <w:rFonts w:asciiTheme="minorHAnsi" w:hAnsiTheme="minorHAnsi"/>
        </w:rPr>
        <w:t xml:space="preserve">. </w:t>
      </w:r>
      <w:r w:rsidR="00694073" w:rsidRPr="00694073">
        <w:rPr>
          <w:rFonts w:asciiTheme="minorHAnsi" w:hAnsiTheme="minorHAnsi"/>
        </w:rPr>
        <w:t>The Environmental Protection Act (</w:t>
      </w:r>
      <w:r w:rsidR="00694073">
        <w:rPr>
          <w:rFonts w:asciiTheme="minorHAnsi" w:hAnsiTheme="minorHAnsi"/>
        </w:rPr>
        <w:t>OG</w:t>
      </w:r>
      <w:r w:rsidR="00694073" w:rsidRPr="00694073">
        <w:rPr>
          <w:rFonts w:asciiTheme="minorHAnsi" w:hAnsiTheme="minorHAnsi"/>
        </w:rPr>
        <w:t xml:space="preserve"> 80/13) and the Regulation on the </w:t>
      </w:r>
      <w:r w:rsidR="00694073">
        <w:rPr>
          <w:rFonts w:asciiTheme="minorHAnsi" w:hAnsiTheme="minorHAnsi"/>
        </w:rPr>
        <w:t>EIA</w:t>
      </w:r>
      <w:r w:rsidR="00694073" w:rsidRPr="00694073">
        <w:rPr>
          <w:rFonts w:asciiTheme="minorHAnsi" w:hAnsiTheme="minorHAnsi"/>
        </w:rPr>
        <w:t xml:space="preserve"> (</w:t>
      </w:r>
      <w:r w:rsidR="00694073">
        <w:rPr>
          <w:rFonts w:asciiTheme="minorHAnsi" w:hAnsiTheme="minorHAnsi"/>
        </w:rPr>
        <w:t>OG 61/14</w:t>
      </w:r>
      <w:r w:rsidR="00694073" w:rsidRPr="00694073">
        <w:rPr>
          <w:rFonts w:asciiTheme="minorHAnsi" w:hAnsiTheme="minorHAnsi"/>
        </w:rPr>
        <w:t xml:space="preserve">) prescribe the </w:t>
      </w:r>
      <w:r w:rsidR="00694073">
        <w:rPr>
          <w:rFonts w:asciiTheme="minorHAnsi" w:hAnsiTheme="minorHAnsi"/>
        </w:rPr>
        <w:t>EIA process</w:t>
      </w:r>
      <w:r w:rsidR="00532781" w:rsidRPr="00532781">
        <w:rPr>
          <w:rFonts w:asciiTheme="minorHAnsi" w:hAnsiTheme="minorHAnsi"/>
        </w:rPr>
        <w:t xml:space="preserve"> </w:t>
      </w:r>
      <w:r w:rsidR="00532781" w:rsidRPr="00694073">
        <w:rPr>
          <w:rFonts w:asciiTheme="minorHAnsi" w:hAnsiTheme="minorHAnsi"/>
        </w:rPr>
        <w:t>implementation</w:t>
      </w:r>
      <w:r w:rsidR="00694073" w:rsidRPr="00694073">
        <w:rPr>
          <w:rFonts w:asciiTheme="minorHAnsi" w:hAnsiTheme="minorHAnsi"/>
        </w:rPr>
        <w:t xml:space="preserve">. </w:t>
      </w:r>
      <w:r w:rsidR="002A2010">
        <w:rPr>
          <w:rFonts w:asciiTheme="minorHAnsi" w:hAnsiTheme="minorHAnsi"/>
        </w:rPr>
        <w:t xml:space="preserve">By entering in the force of these legislation, Croatia ensured </w:t>
      </w:r>
      <w:r w:rsidR="00532781" w:rsidRPr="00694073">
        <w:rPr>
          <w:rFonts w:asciiTheme="minorHAnsi" w:hAnsiTheme="minorHAnsi"/>
        </w:rPr>
        <w:t xml:space="preserve">compliance with the relevant EU </w:t>
      </w:r>
      <w:r w:rsidR="00532781" w:rsidRPr="00694073">
        <w:rPr>
          <w:rFonts w:asciiTheme="minorHAnsi" w:hAnsiTheme="minorHAnsi"/>
        </w:rPr>
        <w:lastRenderedPageBreak/>
        <w:t>directives: Council Directive 85/337 / EEC of 27 June 1985 on the assessment of the effects of certain public and private projects on the environment, ame</w:t>
      </w:r>
      <w:r>
        <w:rPr>
          <w:rFonts w:asciiTheme="minorHAnsi" w:hAnsiTheme="minorHAnsi"/>
        </w:rPr>
        <w:t>nded by Council Directive 97/11/</w:t>
      </w:r>
      <w:r w:rsidR="00532781" w:rsidRPr="00694073">
        <w:rPr>
          <w:rFonts w:asciiTheme="minorHAnsi" w:hAnsiTheme="minorHAnsi"/>
        </w:rPr>
        <w:t>EC of 3 Ma</w:t>
      </w:r>
      <w:r>
        <w:rPr>
          <w:rFonts w:asciiTheme="minorHAnsi" w:hAnsiTheme="minorHAnsi"/>
        </w:rPr>
        <w:t>rch 1997, and Directive 2003/35/</w:t>
      </w:r>
      <w:r w:rsidR="00532781" w:rsidRPr="00694073">
        <w:rPr>
          <w:rFonts w:asciiTheme="minorHAnsi" w:hAnsiTheme="minorHAnsi"/>
        </w:rPr>
        <w:t>EC of the European Parliament an</w:t>
      </w:r>
      <w:r w:rsidR="00532781">
        <w:rPr>
          <w:rFonts w:asciiTheme="minorHAnsi" w:hAnsiTheme="minorHAnsi"/>
        </w:rPr>
        <w:t xml:space="preserve">d of the Council of 26 May 2003. </w:t>
      </w:r>
    </w:p>
    <w:p w:rsidR="00694073" w:rsidRDefault="00BC4FEE" w:rsidP="007E473F">
      <w:pPr>
        <w:rPr>
          <w:rFonts w:asciiTheme="minorHAnsi" w:hAnsiTheme="minorHAnsi"/>
        </w:rPr>
      </w:pPr>
      <w:r>
        <w:rPr>
          <w:rFonts w:asciiTheme="minorHAnsi" w:hAnsiTheme="minorHAnsi"/>
        </w:rPr>
        <w:t>The EIA is mandatory</w:t>
      </w:r>
      <w:r w:rsidRPr="00C83034">
        <w:rPr>
          <w:rFonts w:asciiTheme="minorHAnsi" w:hAnsiTheme="minorHAnsi"/>
        </w:rPr>
        <w:t xml:space="preserve"> </w:t>
      </w:r>
      <w:r>
        <w:rPr>
          <w:rFonts w:asciiTheme="minorHAnsi" w:hAnsiTheme="minorHAnsi"/>
        </w:rPr>
        <w:t xml:space="preserve">for project categories listed in Annex I </w:t>
      </w:r>
      <w:r w:rsidR="00C83034" w:rsidRPr="00C83034">
        <w:rPr>
          <w:rFonts w:asciiTheme="minorHAnsi" w:hAnsiTheme="minorHAnsi"/>
        </w:rPr>
        <w:t xml:space="preserve">of the Regulation </w:t>
      </w:r>
      <w:r w:rsidR="00C83034">
        <w:rPr>
          <w:rFonts w:asciiTheme="minorHAnsi" w:hAnsiTheme="minorHAnsi"/>
        </w:rPr>
        <w:t>on the EIA</w:t>
      </w:r>
      <w:r w:rsidR="00C83034" w:rsidRPr="00C83034">
        <w:rPr>
          <w:rFonts w:asciiTheme="minorHAnsi" w:hAnsiTheme="minorHAnsi"/>
        </w:rPr>
        <w:t xml:space="preserve">. The list of interventions </w:t>
      </w:r>
      <w:r w:rsidR="00C83034">
        <w:rPr>
          <w:rFonts w:asciiTheme="minorHAnsi" w:hAnsiTheme="minorHAnsi"/>
        </w:rPr>
        <w:t xml:space="preserve">included in Annex II, as </w:t>
      </w:r>
      <w:r w:rsidR="00C83034" w:rsidRPr="00C83034">
        <w:rPr>
          <w:rFonts w:asciiTheme="minorHAnsi" w:hAnsiTheme="minorHAnsi"/>
        </w:rPr>
        <w:t>an integral part of the Regulation</w:t>
      </w:r>
      <w:r w:rsidR="00C83034">
        <w:rPr>
          <w:rFonts w:asciiTheme="minorHAnsi" w:hAnsiTheme="minorHAnsi"/>
        </w:rPr>
        <w:t>,</w:t>
      </w:r>
      <w:r w:rsidR="00C83034" w:rsidRPr="00C83034">
        <w:rPr>
          <w:rFonts w:asciiTheme="minorHAnsi" w:hAnsiTheme="minorHAnsi"/>
        </w:rPr>
        <w:t xml:space="preserve"> set</w:t>
      </w:r>
      <w:r w:rsidR="00C83034">
        <w:rPr>
          <w:rFonts w:asciiTheme="minorHAnsi" w:hAnsiTheme="minorHAnsi"/>
        </w:rPr>
        <w:t>s</w:t>
      </w:r>
      <w:r w:rsidR="00C83034" w:rsidRPr="00C83034">
        <w:rPr>
          <w:rFonts w:asciiTheme="minorHAnsi" w:hAnsiTheme="minorHAnsi"/>
        </w:rPr>
        <w:t xml:space="preserve"> out </w:t>
      </w:r>
      <w:r w:rsidR="00C83034">
        <w:rPr>
          <w:rFonts w:asciiTheme="minorHAnsi" w:hAnsiTheme="minorHAnsi"/>
        </w:rPr>
        <w:t>projects</w:t>
      </w:r>
      <w:r w:rsidR="00C83034" w:rsidRPr="00C83034">
        <w:rPr>
          <w:rFonts w:asciiTheme="minorHAnsi" w:hAnsiTheme="minorHAnsi"/>
        </w:rPr>
        <w:t xml:space="preserve"> for which the </w:t>
      </w:r>
      <w:r w:rsidR="00C83034">
        <w:rPr>
          <w:rFonts w:asciiTheme="minorHAnsi" w:hAnsiTheme="minorHAnsi"/>
        </w:rPr>
        <w:t>screening</w:t>
      </w:r>
      <w:r w:rsidR="002A2010">
        <w:rPr>
          <w:rFonts w:asciiTheme="minorHAnsi" w:hAnsiTheme="minorHAnsi"/>
        </w:rPr>
        <w:t xml:space="preserve"> on the need for</w:t>
      </w:r>
      <w:r w:rsidR="00C83034" w:rsidRPr="00C83034">
        <w:rPr>
          <w:rFonts w:asciiTheme="minorHAnsi" w:hAnsiTheme="minorHAnsi"/>
        </w:rPr>
        <w:t xml:space="preserve"> </w:t>
      </w:r>
      <w:r w:rsidR="00C83034">
        <w:rPr>
          <w:rFonts w:asciiTheme="minorHAnsi" w:hAnsiTheme="minorHAnsi"/>
        </w:rPr>
        <w:t xml:space="preserve">EIA is </w:t>
      </w:r>
      <w:r w:rsidR="002A2010">
        <w:rPr>
          <w:rFonts w:asciiTheme="minorHAnsi" w:hAnsiTheme="minorHAnsi"/>
        </w:rPr>
        <w:t>required</w:t>
      </w:r>
      <w:r w:rsidR="00C83034">
        <w:rPr>
          <w:rFonts w:asciiTheme="minorHAnsi" w:hAnsiTheme="minorHAnsi"/>
        </w:rPr>
        <w:t xml:space="preserve"> </w:t>
      </w:r>
      <w:r w:rsidR="00C83034" w:rsidRPr="00C83034">
        <w:rPr>
          <w:rFonts w:asciiTheme="minorHAnsi" w:hAnsiTheme="minorHAnsi"/>
        </w:rPr>
        <w:t>unde</w:t>
      </w:r>
      <w:r w:rsidR="00C83034">
        <w:rPr>
          <w:rFonts w:asciiTheme="minorHAnsi" w:hAnsiTheme="minorHAnsi"/>
        </w:rPr>
        <w:t>r the authority of the Ministry</w:t>
      </w:r>
      <w:r>
        <w:rPr>
          <w:rFonts w:asciiTheme="minorHAnsi" w:hAnsiTheme="minorHAnsi"/>
        </w:rPr>
        <w:t xml:space="preserve"> of Environmental and Nature Protection (MENP)</w:t>
      </w:r>
      <w:r w:rsidR="00C83034">
        <w:rPr>
          <w:rFonts w:asciiTheme="minorHAnsi" w:hAnsiTheme="minorHAnsi"/>
        </w:rPr>
        <w:t>.  T</w:t>
      </w:r>
      <w:r w:rsidR="00C83034" w:rsidRPr="00C83034">
        <w:rPr>
          <w:rFonts w:asciiTheme="minorHAnsi" w:hAnsiTheme="minorHAnsi"/>
        </w:rPr>
        <w:t xml:space="preserve">he list </w:t>
      </w:r>
      <w:r w:rsidR="00C83034">
        <w:rPr>
          <w:rFonts w:asciiTheme="minorHAnsi" w:hAnsiTheme="minorHAnsi"/>
        </w:rPr>
        <w:t>of interventions included in Annex III</w:t>
      </w:r>
      <w:r w:rsidR="00C83034" w:rsidRPr="00C83034">
        <w:rPr>
          <w:rFonts w:asciiTheme="minorHAnsi" w:hAnsiTheme="minorHAnsi"/>
        </w:rPr>
        <w:t xml:space="preserve"> set</w:t>
      </w:r>
      <w:r w:rsidR="00C83034">
        <w:rPr>
          <w:rFonts w:asciiTheme="minorHAnsi" w:hAnsiTheme="minorHAnsi"/>
        </w:rPr>
        <w:t>s</w:t>
      </w:r>
      <w:r w:rsidR="00C83034" w:rsidRPr="00C83034">
        <w:rPr>
          <w:rFonts w:asciiTheme="minorHAnsi" w:hAnsiTheme="minorHAnsi"/>
        </w:rPr>
        <w:t xml:space="preserve"> out procedures for which the </w:t>
      </w:r>
      <w:r w:rsidR="00C83034">
        <w:rPr>
          <w:rFonts w:asciiTheme="minorHAnsi" w:hAnsiTheme="minorHAnsi"/>
        </w:rPr>
        <w:t>screening is needed</w:t>
      </w:r>
      <w:r w:rsidR="00C83034" w:rsidRPr="00C83034">
        <w:rPr>
          <w:rFonts w:asciiTheme="minorHAnsi" w:hAnsiTheme="minorHAnsi"/>
        </w:rPr>
        <w:t xml:space="preserve"> </w:t>
      </w:r>
      <w:r w:rsidR="002A2010">
        <w:rPr>
          <w:rFonts w:asciiTheme="minorHAnsi" w:hAnsiTheme="minorHAnsi"/>
        </w:rPr>
        <w:t>under the authority of</w:t>
      </w:r>
      <w:r w:rsidR="00C83034" w:rsidRPr="00C83034">
        <w:rPr>
          <w:rFonts w:asciiTheme="minorHAnsi" w:hAnsiTheme="minorHAnsi"/>
        </w:rPr>
        <w:t xml:space="preserve"> competent administrative body in the county or in the City of Zagreb.</w:t>
      </w:r>
    </w:p>
    <w:p w:rsidR="00532781" w:rsidRDefault="009C71ED" w:rsidP="007E473F">
      <w:pPr>
        <w:rPr>
          <w:rFonts w:asciiTheme="minorHAnsi" w:hAnsiTheme="minorHAnsi"/>
        </w:rPr>
      </w:pPr>
      <w:r>
        <w:rPr>
          <w:rFonts w:asciiTheme="minorHAnsi" w:hAnsiTheme="minorHAnsi"/>
        </w:rPr>
        <w:t>A</w:t>
      </w:r>
      <w:r w:rsidRPr="00694073">
        <w:rPr>
          <w:rFonts w:asciiTheme="minorHAnsi" w:hAnsiTheme="minorHAnsi"/>
        </w:rPr>
        <w:t xml:space="preserve">dopted </w:t>
      </w:r>
      <w:r>
        <w:rPr>
          <w:rFonts w:asciiTheme="minorHAnsi" w:hAnsiTheme="minorHAnsi"/>
        </w:rPr>
        <w:t>legislation is</w:t>
      </w:r>
      <w:r w:rsidRPr="00694073">
        <w:rPr>
          <w:rFonts w:asciiTheme="minorHAnsi" w:hAnsiTheme="minorHAnsi"/>
        </w:rPr>
        <w:t xml:space="preserve"> </w:t>
      </w:r>
      <w:r>
        <w:rPr>
          <w:rFonts w:asciiTheme="minorHAnsi" w:hAnsiTheme="minorHAnsi"/>
        </w:rPr>
        <w:t>also based on provisions of the Convention on E</w:t>
      </w:r>
      <w:r w:rsidRPr="00205782">
        <w:rPr>
          <w:rFonts w:asciiTheme="minorHAnsi" w:hAnsiTheme="minorHAnsi"/>
        </w:rPr>
        <w:t>nvironmental Impact Assessment in a Transboundary Context</w:t>
      </w:r>
      <w:r w:rsidRPr="00694073">
        <w:rPr>
          <w:rFonts w:asciiTheme="minorHAnsi" w:hAnsiTheme="minorHAnsi"/>
        </w:rPr>
        <w:t xml:space="preserve">, </w:t>
      </w:r>
      <w:r>
        <w:rPr>
          <w:rFonts w:asciiTheme="minorHAnsi" w:hAnsiTheme="minorHAnsi"/>
        </w:rPr>
        <w:t>which</w:t>
      </w:r>
      <w:r w:rsidRPr="00694073">
        <w:rPr>
          <w:rFonts w:asciiTheme="minorHAnsi" w:hAnsiTheme="minorHAnsi"/>
        </w:rPr>
        <w:t xml:space="preserve"> Republic of Croatia </w:t>
      </w:r>
      <w:r>
        <w:rPr>
          <w:rFonts w:asciiTheme="minorHAnsi" w:hAnsiTheme="minorHAnsi"/>
        </w:rPr>
        <w:t xml:space="preserve">ratified </w:t>
      </w:r>
      <w:r w:rsidRPr="00694073">
        <w:rPr>
          <w:rFonts w:asciiTheme="minorHAnsi" w:hAnsiTheme="minorHAnsi"/>
        </w:rPr>
        <w:t>(</w:t>
      </w:r>
      <w:r>
        <w:rPr>
          <w:rFonts w:asciiTheme="minorHAnsi" w:hAnsiTheme="minorHAnsi"/>
        </w:rPr>
        <w:t>OG</w:t>
      </w:r>
      <w:r w:rsidRPr="00694073">
        <w:rPr>
          <w:rFonts w:asciiTheme="minorHAnsi" w:hAnsiTheme="minorHAnsi"/>
        </w:rPr>
        <w:t xml:space="preserve"> In</w:t>
      </w:r>
      <w:r>
        <w:rPr>
          <w:rFonts w:asciiTheme="minorHAnsi" w:hAnsiTheme="minorHAnsi"/>
        </w:rPr>
        <w:t>ternational Treaties 6/96).</w:t>
      </w:r>
    </w:p>
    <w:p w:rsidR="00196EE6" w:rsidRDefault="00196EE6" w:rsidP="007E473F">
      <w:pPr>
        <w:rPr>
          <w:rFonts w:asciiTheme="minorHAnsi" w:hAnsiTheme="minorHAnsi"/>
        </w:rPr>
      </w:pPr>
    </w:p>
    <w:p w:rsidR="007E473F" w:rsidRPr="007E473F" w:rsidRDefault="00BC23BB" w:rsidP="007E473F">
      <w:pPr>
        <w:pStyle w:val="Heading1"/>
      </w:pPr>
      <w:bookmarkStart w:id="7" w:name="_Toc414362868"/>
      <w:r w:rsidRPr="007E473F">
        <w:rPr>
          <w:caps w:val="0"/>
        </w:rPr>
        <w:t>ACTIVITIES GENERALLY INELIGIBLE FOR IBRD FINANCING</w:t>
      </w:r>
      <w:bookmarkEnd w:id="7"/>
    </w:p>
    <w:p w:rsidR="007E473F" w:rsidRPr="007E473F" w:rsidRDefault="007E473F" w:rsidP="007E473F">
      <w:pPr>
        <w:numPr>
          <w:ilvl w:val="0"/>
          <w:numId w:val="3"/>
        </w:numPr>
        <w:tabs>
          <w:tab w:val="clear" w:pos="567"/>
          <w:tab w:val="num" w:pos="-630"/>
          <w:tab w:val="num" w:pos="-540"/>
        </w:tabs>
        <w:rPr>
          <w:rFonts w:asciiTheme="minorHAnsi" w:hAnsiTheme="minorHAnsi"/>
        </w:rPr>
      </w:pPr>
      <w:r w:rsidRPr="007E473F">
        <w:rPr>
          <w:rFonts w:asciiTheme="minorHAnsi" w:hAnsiTheme="minorHAnsi"/>
        </w:rPr>
        <w:t>Trade in wildlife and wildlife products prohibited under the CITES convention,</w:t>
      </w:r>
    </w:p>
    <w:p w:rsidR="007E473F" w:rsidRPr="007E473F" w:rsidRDefault="007E473F" w:rsidP="007E473F">
      <w:pPr>
        <w:numPr>
          <w:ilvl w:val="0"/>
          <w:numId w:val="3"/>
        </w:numPr>
        <w:tabs>
          <w:tab w:val="clear" w:pos="567"/>
          <w:tab w:val="num" w:pos="-630"/>
          <w:tab w:val="num" w:pos="-540"/>
        </w:tabs>
        <w:rPr>
          <w:rFonts w:asciiTheme="minorHAnsi" w:hAnsiTheme="minorHAnsi"/>
        </w:rPr>
      </w:pPr>
      <w:r w:rsidRPr="007E473F">
        <w:rPr>
          <w:rFonts w:asciiTheme="minorHAnsi" w:hAnsiTheme="minorHAnsi"/>
        </w:rPr>
        <w:t>Release of genetically altered organisms into the natural environment,</w:t>
      </w:r>
    </w:p>
    <w:p w:rsidR="007E473F" w:rsidRPr="007E473F" w:rsidRDefault="007E473F" w:rsidP="007E473F">
      <w:pPr>
        <w:numPr>
          <w:ilvl w:val="0"/>
          <w:numId w:val="3"/>
        </w:numPr>
        <w:tabs>
          <w:tab w:val="clear" w:pos="567"/>
          <w:tab w:val="num" w:pos="-630"/>
          <w:tab w:val="num" w:pos="-540"/>
        </w:tabs>
        <w:rPr>
          <w:rFonts w:asciiTheme="minorHAnsi" w:hAnsiTheme="minorHAnsi"/>
        </w:rPr>
      </w:pPr>
      <w:r w:rsidRPr="007E473F">
        <w:rPr>
          <w:rFonts w:asciiTheme="minorHAnsi" w:hAnsiTheme="minorHAnsi"/>
        </w:rPr>
        <w:t>Manufacturing, distribution and sale of banned pesticides and herbicides,</w:t>
      </w:r>
    </w:p>
    <w:p w:rsidR="007E473F" w:rsidRPr="007E473F" w:rsidRDefault="007E473F" w:rsidP="007E473F">
      <w:pPr>
        <w:numPr>
          <w:ilvl w:val="0"/>
          <w:numId w:val="3"/>
        </w:numPr>
        <w:tabs>
          <w:tab w:val="clear" w:pos="567"/>
          <w:tab w:val="num" w:pos="-630"/>
          <w:tab w:val="num" w:pos="-540"/>
        </w:tabs>
        <w:rPr>
          <w:rFonts w:asciiTheme="minorHAnsi" w:hAnsiTheme="minorHAnsi"/>
        </w:rPr>
      </w:pPr>
      <w:r w:rsidRPr="007E473F">
        <w:rPr>
          <w:rFonts w:asciiTheme="minorHAnsi" w:hAnsiTheme="minorHAnsi"/>
        </w:rPr>
        <w:t>Drift seine netting in the marine environment,</w:t>
      </w:r>
    </w:p>
    <w:p w:rsidR="007E473F" w:rsidRPr="007E473F" w:rsidRDefault="007E473F" w:rsidP="007E473F">
      <w:pPr>
        <w:numPr>
          <w:ilvl w:val="0"/>
          <w:numId w:val="3"/>
        </w:numPr>
        <w:tabs>
          <w:tab w:val="clear" w:pos="567"/>
          <w:tab w:val="num" w:pos="-630"/>
          <w:tab w:val="num" w:pos="-540"/>
        </w:tabs>
        <w:rPr>
          <w:rFonts w:asciiTheme="minorHAnsi" w:hAnsiTheme="minorHAnsi"/>
        </w:rPr>
      </w:pPr>
      <w:r w:rsidRPr="007E473F">
        <w:rPr>
          <w:rFonts w:asciiTheme="minorHAnsi" w:hAnsiTheme="minorHAnsi"/>
        </w:rPr>
        <w:t>Manufacturing, handling and disposal of radioactive products,</w:t>
      </w:r>
    </w:p>
    <w:p w:rsidR="007E473F" w:rsidRPr="007E473F" w:rsidRDefault="007E473F" w:rsidP="007E473F">
      <w:pPr>
        <w:numPr>
          <w:ilvl w:val="0"/>
          <w:numId w:val="3"/>
        </w:numPr>
        <w:tabs>
          <w:tab w:val="clear" w:pos="567"/>
          <w:tab w:val="num" w:pos="-630"/>
          <w:tab w:val="num" w:pos="-540"/>
        </w:tabs>
        <w:rPr>
          <w:rFonts w:asciiTheme="minorHAnsi" w:hAnsiTheme="minorHAnsi"/>
        </w:rPr>
      </w:pPr>
      <w:r w:rsidRPr="007E473F">
        <w:rPr>
          <w:rFonts w:asciiTheme="minorHAnsi" w:hAnsiTheme="minorHAnsi"/>
        </w:rPr>
        <w:t>Hazardous waste storage, treatment and disposal,</w:t>
      </w:r>
    </w:p>
    <w:p w:rsidR="007E473F" w:rsidRPr="007E473F" w:rsidRDefault="007E473F" w:rsidP="007E473F">
      <w:pPr>
        <w:numPr>
          <w:ilvl w:val="0"/>
          <w:numId w:val="3"/>
        </w:numPr>
        <w:tabs>
          <w:tab w:val="clear" w:pos="567"/>
          <w:tab w:val="num" w:pos="-630"/>
          <w:tab w:val="num" w:pos="-540"/>
        </w:tabs>
        <w:rPr>
          <w:rFonts w:asciiTheme="minorHAnsi" w:hAnsiTheme="minorHAnsi"/>
        </w:rPr>
      </w:pPr>
      <w:r w:rsidRPr="007E473F">
        <w:rPr>
          <w:rFonts w:asciiTheme="minorHAnsi" w:hAnsiTheme="minorHAnsi"/>
        </w:rPr>
        <w:t>Manufacturing of equipment and appliances containing CFCs, halons and other substances regulated under the Montreal Protocol,</w:t>
      </w:r>
    </w:p>
    <w:p w:rsidR="007E473F" w:rsidRPr="007E473F" w:rsidRDefault="007E473F" w:rsidP="007E473F">
      <w:pPr>
        <w:numPr>
          <w:ilvl w:val="0"/>
          <w:numId w:val="3"/>
        </w:numPr>
        <w:tabs>
          <w:tab w:val="clear" w:pos="567"/>
          <w:tab w:val="num" w:pos="-630"/>
          <w:tab w:val="num" w:pos="-540"/>
        </w:tabs>
        <w:rPr>
          <w:rFonts w:asciiTheme="minorHAnsi" w:hAnsiTheme="minorHAnsi"/>
        </w:rPr>
      </w:pPr>
      <w:r w:rsidRPr="007E473F">
        <w:rPr>
          <w:rFonts w:asciiTheme="minorHAnsi" w:hAnsiTheme="minorHAnsi"/>
        </w:rPr>
        <w:t>Manufacturing of electrical equipment containing polychlorinate biphenyls (PCBs) in excess of 0,005 % by weight,</w:t>
      </w:r>
    </w:p>
    <w:p w:rsidR="007E473F" w:rsidRPr="007E473F" w:rsidRDefault="007E473F" w:rsidP="007E473F">
      <w:pPr>
        <w:numPr>
          <w:ilvl w:val="0"/>
          <w:numId w:val="3"/>
        </w:numPr>
        <w:tabs>
          <w:tab w:val="clear" w:pos="567"/>
          <w:tab w:val="num" w:pos="-630"/>
          <w:tab w:val="num" w:pos="-540"/>
        </w:tabs>
        <w:rPr>
          <w:rFonts w:asciiTheme="minorHAnsi" w:hAnsiTheme="minorHAnsi"/>
        </w:rPr>
      </w:pPr>
      <w:r w:rsidRPr="007E473F">
        <w:rPr>
          <w:rFonts w:asciiTheme="minorHAnsi" w:hAnsiTheme="minorHAnsi"/>
        </w:rPr>
        <w:t>Manufacturing of asbestos containing products,</w:t>
      </w:r>
    </w:p>
    <w:p w:rsidR="007E473F" w:rsidRPr="007E473F" w:rsidRDefault="007E473F" w:rsidP="007E473F">
      <w:pPr>
        <w:numPr>
          <w:ilvl w:val="0"/>
          <w:numId w:val="3"/>
        </w:numPr>
        <w:tabs>
          <w:tab w:val="clear" w:pos="567"/>
          <w:tab w:val="num" w:pos="-630"/>
          <w:tab w:val="num" w:pos="-540"/>
        </w:tabs>
        <w:rPr>
          <w:rFonts w:asciiTheme="minorHAnsi" w:hAnsiTheme="minorHAnsi"/>
        </w:rPr>
      </w:pPr>
      <w:r w:rsidRPr="007E473F">
        <w:rPr>
          <w:rFonts w:asciiTheme="minorHAnsi" w:hAnsiTheme="minorHAnsi"/>
        </w:rPr>
        <w:t>Nuclear reactors and parts thereof,</w:t>
      </w:r>
    </w:p>
    <w:p w:rsidR="007E473F" w:rsidRPr="007E473F" w:rsidRDefault="007E473F" w:rsidP="007E473F">
      <w:pPr>
        <w:numPr>
          <w:ilvl w:val="0"/>
          <w:numId w:val="3"/>
        </w:numPr>
        <w:tabs>
          <w:tab w:val="clear" w:pos="567"/>
          <w:tab w:val="num" w:pos="-630"/>
          <w:tab w:val="num" w:pos="-540"/>
        </w:tabs>
        <w:rPr>
          <w:rFonts w:asciiTheme="minorHAnsi" w:hAnsiTheme="minorHAnsi"/>
        </w:rPr>
      </w:pPr>
      <w:r w:rsidRPr="007E473F">
        <w:rPr>
          <w:rFonts w:asciiTheme="minorHAnsi" w:hAnsiTheme="minorHAnsi"/>
        </w:rPr>
        <w:t>Tobacco, unmanufactured or manufactured,</w:t>
      </w:r>
    </w:p>
    <w:p w:rsidR="007E473F" w:rsidRPr="007E473F" w:rsidRDefault="007E473F" w:rsidP="007E473F">
      <w:pPr>
        <w:numPr>
          <w:ilvl w:val="0"/>
          <w:numId w:val="3"/>
        </w:numPr>
        <w:tabs>
          <w:tab w:val="clear" w:pos="567"/>
          <w:tab w:val="num" w:pos="-630"/>
          <w:tab w:val="num" w:pos="-540"/>
        </w:tabs>
        <w:rPr>
          <w:rFonts w:asciiTheme="minorHAnsi" w:hAnsiTheme="minorHAnsi"/>
        </w:rPr>
      </w:pPr>
      <w:r w:rsidRPr="007E473F">
        <w:rPr>
          <w:rFonts w:asciiTheme="minorHAnsi" w:hAnsiTheme="minorHAnsi"/>
        </w:rPr>
        <w:t>Tobacco processing machinery, and</w:t>
      </w:r>
    </w:p>
    <w:p w:rsidR="007E473F" w:rsidRPr="007E473F" w:rsidRDefault="007E473F" w:rsidP="007E473F">
      <w:pPr>
        <w:numPr>
          <w:ilvl w:val="0"/>
          <w:numId w:val="3"/>
        </w:numPr>
        <w:tabs>
          <w:tab w:val="clear" w:pos="567"/>
          <w:tab w:val="num" w:pos="-630"/>
          <w:tab w:val="num" w:pos="-540"/>
        </w:tabs>
        <w:rPr>
          <w:rFonts w:asciiTheme="minorHAnsi" w:hAnsiTheme="minorHAnsi"/>
        </w:rPr>
      </w:pPr>
      <w:r w:rsidRPr="007E473F">
        <w:rPr>
          <w:rFonts w:asciiTheme="minorHAnsi" w:hAnsiTheme="minorHAnsi"/>
        </w:rPr>
        <w:t>Manufacturing of firearms.</w:t>
      </w:r>
    </w:p>
    <w:p w:rsidR="007E473F" w:rsidRDefault="007E473F" w:rsidP="007E473F">
      <w:pPr>
        <w:rPr>
          <w:rFonts w:asciiTheme="minorHAnsi" w:hAnsiTheme="minorHAnsi"/>
        </w:rPr>
      </w:pPr>
    </w:p>
    <w:p w:rsidR="007E473F" w:rsidRDefault="00882159" w:rsidP="00882159">
      <w:pPr>
        <w:pStyle w:val="Heading1"/>
      </w:pPr>
      <w:bookmarkStart w:id="8" w:name="_Toc414362869"/>
      <w:r>
        <w:t>ENVIRONMENTAL SCREENING CATEGORIES</w:t>
      </w:r>
      <w:bookmarkEnd w:id="8"/>
    </w:p>
    <w:p w:rsidR="00470BA5" w:rsidRPr="00470BA5" w:rsidRDefault="00470BA5" w:rsidP="00470BA5"/>
    <w:p w:rsidR="00882159" w:rsidRDefault="00882159" w:rsidP="007E473F">
      <w:pPr>
        <w:rPr>
          <w:rFonts w:asciiTheme="minorHAnsi" w:hAnsiTheme="minorHAnsi"/>
        </w:rPr>
      </w:pPr>
      <w:r w:rsidRPr="00882159">
        <w:rPr>
          <w:rFonts w:asciiTheme="minorHAnsi" w:hAnsiTheme="minorHAnsi"/>
        </w:rPr>
        <w:t>Depending on the type, location, sensitivity, and scale of the sub-project and the nature and magnitude of its potential environmental impacts, the proposed sub-project should be classif</w:t>
      </w:r>
      <w:r w:rsidR="00470BA5">
        <w:rPr>
          <w:rFonts w:asciiTheme="minorHAnsi" w:hAnsiTheme="minorHAnsi"/>
        </w:rPr>
        <w:t>ied into one of four categories.</w:t>
      </w:r>
    </w:p>
    <w:p w:rsidR="00C43EFE" w:rsidRPr="00C43EFE" w:rsidRDefault="00C43EFE" w:rsidP="00C43EFE">
      <w:pPr>
        <w:rPr>
          <w:rFonts w:asciiTheme="minorHAnsi" w:hAnsiTheme="minorHAnsi"/>
        </w:rPr>
      </w:pPr>
      <w:r w:rsidRPr="00C43EFE">
        <w:rPr>
          <w:rFonts w:asciiTheme="minorHAnsi" w:hAnsiTheme="minorHAnsi"/>
        </w:rPr>
        <w:lastRenderedPageBreak/>
        <w:t>The following examples of sub-borrowers/sub-projects and their suggested categorization are indicative only</w:t>
      </w:r>
      <w:r>
        <w:rPr>
          <w:rFonts w:asciiTheme="minorHAnsi" w:hAnsiTheme="minorHAnsi"/>
        </w:rPr>
        <w:t xml:space="preserve">. Each </w:t>
      </w:r>
      <w:r w:rsidRPr="00C43EFE">
        <w:rPr>
          <w:rFonts w:asciiTheme="minorHAnsi" w:hAnsiTheme="minorHAnsi"/>
        </w:rPr>
        <w:t>project’s categorization will need to be reviewed and confirmed separately, in order to be able to assess their appropriateness concerning the types of sub-projects which are actually submitted to the PBs. As it would be impossible for this list to be exhaustive, sub-</w:t>
      </w:r>
      <w:r w:rsidRPr="00C43EFE">
        <w:rPr>
          <w:rFonts w:asciiTheme="minorHAnsi" w:hAnsiTheme="minorHAnsi"/>
        </w:rPr>
        <w:softHyphen/>
        <w:t xml:space="preserve">projects which cannot be identified as belonging to one of the categories below should be brought to the attention of the PIU to transmit </w:t>
      </w:r>
      <w:r w:rsidR="001C5538">
        <w:rPr>
          <w:rFonts w:asciiTheme="minorHAnsi" w:hAnsiTheme="minorHAnsi"/>
        </w:rPr>
        <w:t xml:space="preserve">it </w:t>
      </w:r>
      <w:r w:rsidRPr="00C43EFE">
        <w:rPr>
          <w:rFonts w:asciiTheme="minorHAnsi" w:hAnsiTheme="minorHAnsi"/>
        </w:rPr>
        <w:t xml:space="preserve">to the </w:t>
      </w:r>
      <w:r>
        <w:rPr>
          <w:rFonts w:asciiTheme="minorHAnsi" w:hAnsiTheme="minorHAnsi"/>
        </w:rPr>
        <w:t>World Bank</w:t>
      </w:r>
      <w:r w:rsidRPr="00C43EFE">
        <w:rPr>
          <w:rFonts w:asciiTheme="minorHAnsi" w:hAnsiTheme="minorHAnsi"/>
        </w:rPr>
        <w:t xml:space="preserve"> environmental specialist for further guidance.</w:t>
      </w:r>
    </w:p>
    <w:p w:rsidR="00F23DFD" w:rsidRDefault="00F23DFD" w:rsidP="007E473F">
      <w:pPr>
        <w:rPr>
          <w:rFonts w:asciiTheme="minorHAnsi" w:hAnsiTheme="minorHAnsi"/>
        </w:rPr>
      </w:pPr>
    </w:p>
    <w:p w:rsidR="00BC23BB" w:rsidRDefault="00882159" w:rsidP="00DB46E2">
      <w:pPr>
        <w:pStyle w:val="Heading2"/>
      </w:pPr>
      <w:bookmarkStart w:id="9" w:name="_Toc414362870"/>
      <w:bookmarkStart w:id="10" w:name="_Toc220122639"/>
      <w:r w:rsidRPr="00DB46E2">
        <w:t>Category A</w:t>
      </w:r>
      <w:bookmarkEnd w:id="9"/>
      <w:r w:rsidRPr="00DB46E2">
        <w:t xml:space="preserve"> </w:t>
      </w:r>
    </w:p>
    <w:p w:rsidR="00882159" w:rsidRPr="00BC23BB" w:rsidRDefault="00BC23BB" w:rsidP="00BC23BB">
      <w:pPr>
        <w:rPr>
          <w:rStyle w:val="Emphasis"/>
          <w:i w:val="0"/>
        </w:rPr>
      </w:pPr>
      <w:r w:rsidRPr="00BC23BB">
        <w:rPr>
          <w:rStyle w:val="Emphasis"/>
          <w:i w:val="0"/>
        </w:rPr>
        <w:t xml:space="preserve">ACTIVITIES WHICH WILL NOT BE FINANCED THROUGH THE EQUITY </w:t>
      </w:r>
      <w:r w:rsidR="00747F02">
        <w:rPr>
          <w:rStyle w:val="Emphasis"/>
          <w:i w:val="0"/>
        </w:rPr>
        <w:t xml:space="preserve">AND/OR QUASI EQUITY </w:t>
      </w:r>
      <w:r w:rsidR="00747F02" w:rsidRPr="00BC23BB">
        <w:rPr>
          <w:rStyle w:val="Emphasis"/>
          <w:i w:val="0"/>
        </w:rPr>
        <w:t>INVESTMENT</w:t>
      </w:r>
      <w:r w:rsidR="00747F02">
        <w:rPr>
          <w:rStyle w:val="Emphasis"/>
          <w:i w:val="0"/>
        </w:rPr>
        <w:t xml:space="preserve"> OR CONDITIONAL LOANS</w:t>
      </w:r>
      <w:r w:rsidR="00747F02" w:rsidRPr="00BC23BB">
        <w:rPr>
          <w:rStyle w:val="Emphasis"/>
          <w:i w:val="0"/>
        </w:rPr>
        <w:t xml:space="preserve"> </w:t>
      </w:r>
      <w:r w:rsidRPr="00BC23BB">
        <w:rPr>
          <w:rStyle w:val="Emphasis"/>
          <w:i w:val="0"/>
        </w:rPr>
        <w:t>/SUB-LENDING SCHEME</w:t>
      </w:r>
      <w:bookmarkEnd w:id="10"/>
      <w:r w:rsidRPr="00BC23BB">
        <w:rPr>
          <w:rStyle w:val="Emphasis"/>
          <w:i w:val="0"/>
        </w:rPr>
        <w:t xml:space="preserve"> </w:t>
      </w:r>
    </w:p>
    <w:p w:rsidR="00882159" w:rsidRPr="007E473F" w:rsidRDefault="00882159" w:rsidP="00882159">
      <w:pPr>
        <w:rPr>
          <w:rFonts w:asciiTheme="minorHAnsi" w:hAnsiTheme="minorHAnsi"/>
        </w:rPr>
      </w:pPr>
      <w:r w:rsidRPr="007E473F">
        <w:rPr>
          <w:rFonts w:asciiTheme="minorHAnsi" w:hAnsiTheme="minorHAnsi"/>
        </w:rPr>
        <w:t>A proposed sub-project is classified in this category, if it is likely to have highly significant, diverse, and/or long</w:t>
      </w:r>
      <w:r w:rsidRPr="007E473F">
        <w:rPr>
          <w:rFonts w:asciiTheme="minorHAnsi" w:hAnsiTheme="minorHAnsi"/>
        </w:rPr>
        <w:noBreakHyphen/>
        <w:t>term adverse impacts on human health and natural environment, the magnitude of which is difficult to determine at the sub-project identification stage.  These impacts may also affect an area broader than the sub-project sites.  Measures for mitigating such environmental risks may be complex and costly.</w:t>
      </w:r>
    </w:p>
    <w:p w:rsidR="00FD7617" w:rsidRDefault="00882159" w:rsidP="00882159">
      <w:pPr>
        <w:rPr>
          <w:rFonts w:asciiTheme="minorHAnsi" w:hAnsiTheme="minorHAnsi"/>
        </w:rPr>
      </w:pPr>
      <w:r w:rsidRPr="007E473F">
        <w:rPr>
          <w:rFonts w:asciiTheme="minorHAnsi" w:hAnsiTheme="minorHAnsi"/>
        </w:rPr>
        <w:t>These projects coincide with Annex 1 of the national Regulation on EIA</w:t>
      </w:r>
      <w:r w:rsidR="001C5538">
        <w:rPr>
          <w:rFonts w:asciiTheme="minorHAnsi" w:hAnsiTheme="minorHAnsi"/>
        </w:rPr>
        <w:t xml:space="preserve"> (OG 61/14)</w:t>
      </w:r>
      <w:r w:rsidRPr="007E473F">
        <w:rPr>
          <w:rFonts w:asciiTheme="minorHAnsi" w:hAnsiTheme="minorHAnsi"/>
        </w:rPr>
        <w:t>. In addition, projects that would be characterized by environmental sensitivity of the planned location and surroundings and nature and magnitude of impact</w:t>
      </w:r>
      <w:r w:rsidR="00F23DFD">
        <w:rPr>
          <w:rFonts w:asciiTheme="minorHAnsi" w:hAnsiTheme="minorHAnsi"/>
        </w:rPr>
        <w:t xml:space="preserve">s </w:t>
      </w:r>
      <w:r w:rsidR="001C5538">
        <w:rPr>
          <w:rFonts w:asciiTheme="minorHAnsi" w:hAnsiTheme="minorHAnsi"/>
        </w:rPr>
        <w:t xml:space="preserve">which </w:t>
      </w:r>
      <w:r w:rsidR="00F23DFD">
        <w:rPr>
          <w:rFonts w:asciiTheme="minorHAnsi" w:hAnsiTheme="minorHAnsi"/>
        </w:rPr>
        <w:t>might be of high magnitude sha</w:t>
      </w:r>
      <w:r w:rsidRPr="007E473F">
        <w:rPr>
          <w:rFonts w:asciiTheme="minorHAnsi" w:hAnsiTheme="minorHAnsi"/>
        </w:rPr>
        <w:t>ll be excluded.</w:t>
      </w:r>
    </w:p>
    <w:p w:rsidR="00882159" w:rsidRPr="007E473F" w:rsidRDefault="00FD7617" w:rsidP="00882159">
      <w:pPr>
        <w:rPr>
          <w:rFonts w:asciiTheme="minorHAnsi" w:hAnsiTheme="minorHAnsi"/>
        </w:rPr>
      </w:pPr>
      <w:r>
        <w:rPr>
          <w:rFonts w:asciiTheme="minorHAnsi" w:hAnsiTheme="minorHAnsi"/>
        </w:rPr>
        <w:t>As agreed during the project preparation and appraisal, category A sub-projects would not be supported by VC project.</w:t>
      </w:r>
      <w:r w:rsidR="00882159" w:rsidRPr="007E473F">
        <w:rPr>
          <w:rFonts w:asciiTheme="minorHAnsi" w:hAnsiTheme="minorHAnsi"/>
        </w:rPr>
        <w:t xml:space="preserve"> </w:t>
      </w:r>
    </w:p>
    <w:p w:rsidR="00882159" w:rsidRPr="007E473F" w:rsidRDefault="00882159" w:rsidP="00882159">
      <w:pPr>
        <w:rPr>
          <w:rFonts w:asciiTheme="minorHAnsi" w:hAnsiTheme="minorHAnsi"/>
          <w:b/>
        </w:rPr>
      </w:pPr>
    </w:p>
    <w:p w:rsidR="00DB46E2" w:rsidRDefault="00882159" w:rsidP="00DB46E2">
      <w:pPr>
        <w:pStyle w:val="Heading2"/>
      </w:pPr>
      <w:bookmarkStart w:id="11" w:name="_Toc414362871"/>
      <w:r w:rsidRPr="00DB46E2">
        <w:t>Category B</w:t>
      </w:r>
      <w:bookmarkEnd w:id="11"/>
    </w:p>
    <w:p w:rsidR="00DB46E2" w:rsidRPr="00DB46E2" w:rsidRDefault="00DB46E2" w:rsidP="00DB46E2">
      <w:pPr>
        <w:rPr>
          <w:rFonts w:asciiTheme="minorHAnsi" w:hAnsiTheme="minorHAnsi"/>
        </w:rPr>
      </w:pPr>
      <w:r w:rsidRPr="00DB46E2">
        <w:rPr>
          <w:rFonts w:asciiTheme="minorHAnsi" w:hAnsiTheme="minorHAnsi"/>
        </w:rPr>
        <w:t xml:space="preserve">A proposed sub-project is classified as Category B if its potential adverse environmental impacts on human populations or environment are less adverse than those of Category A sub-projects. These impacts are site-specific; few if any of them are irreversible; and in most cases mitigation measures can be designed more readily than for Category A sub-projects. </w:t>
      </w:r>
      <w:r w:rsidR="000E2DD2">
        <w:rPr>
          <w:rFonts w:asciiTheme="minorHAnsi" w:hAnsiTheme="minorHAnsi"/>
        </w:rPr>
        <w:t xml:space="preserve">Although knowledge-intensive activities are in the </w:t>
      </w:r>
      <w:r w:rsidR="00E27E16">
        <w:rPr>
          <w:rFonts w:asciiTheme="minorHAnsi" w:hAnsiTheme="minorHAnsi"/>
        </w:rPr>
        <w:t>P</w:t>
      </w:r>
      <w:r w:rsidR="000E2DD2">
        <w:rPr>
          <w:rFonts w:asciiTheme="minorHAnsi" w:hAnsiTheme="minorHAnsi"/>
        </w:rPr>
        <w:t xml:space="preserve">roject’s focus other type of investments </w:t>
      </w:r>
      <w:r w:rsidR="00F157D5">
        <w:rPr>
          <w:rFonts w:asciiTheme="minorHAnsi" w:hAnsiTheme="minorHAnsi"/>
        </w:rPr>
        <w:t>might be proposed and will therefore be</w:t>
      </w:r>
      <w:r w:rsidR="000E2DD2">
        <w:rPr>
          <w:rFonts w:asciiTheme="minorHAnsi" w:hAnsiTheme="minorHAnsi"/>
        </w:rPr>
        <w:t xml:space="preserve"> screened on case by case basis</w:t>
      </w:r>
      <w:r w:rsidR="00E27E16">
        <w:rPr>
          <w:rFonts w:asciiTheme="minorHAnsi" w:hAnsiTheme="minorHAnsi"/>
        </w:rPr>
        <w:t xml:space="preserve"> taking into account that t</w:t>
      </w:r>
      <w:r w:rsidR="00E27E16" w:rsidRPr="00DB46E2">
        <w:rPr>
          <w:rFonts w:asciiTheme="minorHAnsi" w:hAnsiTheme="minorHAnsi"/>
        </w:rPr>
        <w:t>he scope of EA for a Category B sub-project may vary from sub-project to sub-project.</w:t>
      </w:r>
      <w:r w:rsidR="00E27E16">
        <w:rPr>
          <w:rFonts w:asciiTheme="minorHAnsi" w:hAnsiTheme="minorHAnsi"/>
        </w:rPr>
        <w:t xml:space="preserve"> </w:t>
      </w:r>
      <w:r w:rsidRPr="00DB46E2">
        <w:rPr>
          <w:rFonts w:asciiTheme="minorHAnsi" w:hAnsiTheme="minorHAnsi"/>
        </w:rPr>
        <w:t>The EA, i</w:t>
      </w:r>
      <w:r w:rsidR="0000688A">
        <w:rPr>
          <w:rFonts w:asciiTheme="minorHAnsi" w:hAnsiTheme="minorHAnsi"/>
        </w:rPr>
        <w:t>n</w:t>
      </w:r>
      <w:r w:rsidRPr="00DB46E2">
        <w:rPr>
          <w:rFonts w:asciiTheme="minorHAnsi" w:hAnsiTheme="minorHAnsi"/>
        </w:rPr>
        <w:t xml:space="preserve"> case</w:t>
      </w:r>
      <w:r w:rsidR="0000688A">
        <w:rPr>
          <w:rFonts w:asciiTheme="minorHAnsi" w:hAnsiTheme="minorHAnsi"/>
        </w:rPr>
        <w:t xml:space="preserve"> of category B project</w:t>
      </w:r>
      <w:r w:rsidRPr="00DB46E2">
        <w:rPr>
          <w:rFonts w:asciiTheme="minorHAnsi" w:hAnsiTheme="minorHAnsi"/>
        </w:rPr>
        <w:t>, examines the sub-project's potential negative and positive environmental impacts and recommends any measures needed to prevent, minimize, mitigate, or compensate for adverse impacts and improve environmental performance.</w:t>
      </w:r>
    </w:p>
    <w:p w:rsidR="00DB46E2" w:rsidRPr="00DB46E2" w:rsidRDefault="00DB46E2" w:rsidP="00DB46E2">
      <w:pPr>
        <w:rPr>
          <w:lang w:val="hr-HR"/>
        </w:rPr>
      </w:pPr>
    </w:p>
    <w:p w:rsidR="001C5538" w:rsidRPr="001C5538" w:rsidRDefault="00882159" w:rsidP="00DB46E2">
      <w:pPr>
        <w:pStyle w:val="Heading3"/>
      </w:pPr>
      <w:bookmarkStart w:id="12" w:name="_Toc414362872"/>
      <w:r w:rsidRPr="00DB46E2">
        <w:t>Category B+</w:t>
      </w:r>
      <w:bookmarkEnd w:id="12"/>
      <w:r w:rsidRPr="00DB46E2">
        <w:t xml:space="preserve"> </w:t>
      </w:r>
    </w:p>
    <w:p w:rsidR="00882159" w:rsidRPr="000157C4" w:rsidRDefault="000157C4" w:rsidP="000157C4">
      <w:pPr>
        <w:rPr>
          <w:rStyle w:val="Emphasis"/>
          <w:i w:val="0"/>
          <w:iCs w:val="0"/>
        </w:rPr>
      </w:pPr>
      <w:r w:rsidRPr="000157C4">
        <w:rPr>
          <w:rStyle w:val="Emphasis"/>
          <w:i w:val="0"/>
          <w:iCs w:val="0"/>
        </w:rPr>
        <w:t xml:space="preserve">ACTIVITIES WHICH MAY BE FINANCED THROUGH THE EQUITY </w:t>
      </w:r>
      <w:r w:rsidR="00747F02">
        <w:rPr>
          <w:rStyle w:val="Emphasis"/>
          <w:i w:val="0"/>
        </w:rPr>
        <w:t xml:space="preserve">AND/OR QUASI EQUITY </w:t>
      </w:r>
      <w:r w:rsidR="00747F02" w:rsidRPr="00BC23BB">
        <w:rPr>
          <w:rStyle w:val="Emphasis"/>
          <w:i w:val="0"/>
        </w:rPr>
        <w:t>INVESTMENT</w:t>
      </w:r>
      <w:r w:rsidR="00747F02">
        <w:rPr>
          <w:rStyle w:val="Emphasis"/>
          <w:i w:val="0"/>
        </w:rPr>
        <w:t xml:space="preserve"> OR CONDITIONAL LOANS</w:t>
      </w:r>
      <w:r w:rsidR="00747F02" w:rsidRPr="000157C4">
        <w:rPr>
          <w:rStyle w:val="Emphasis"/>
          <w:i w:val="0"/>
          <w:iCs w:val="0"/>
        </w:rPr>
        <w:t xml:space="preserve"> </w:t>
      </w:r>
      <w:r w:rsidRPr="000157C4">
        <w:rPr>
          <w:rStyle w:val="Emphasis"/>
          <w:i w:val="0"/>
          <w:iCs w:val="0"/>
        </w:rPr>
        <w:t xml:space="preserve">/SUB-LENDING SCHEME, SUBJECT TO POSITIVE EIA CONCLUSION BY THE MINISTRY OF ENVIRONMENTAL AND NATURE PROTECTION OR INCLUDE PROJECTS WITH </w:t>
      </w:r>
      <w:r w:rsidRPr="000157C4">
        <w:rPr>
          <w:rStyle w:val="Emphasis"/>
          <w:i w:val="0"/>
          <w:iCs w:val="0"/>
        </w:rPr>
        <w:lastRenderedPageBreak/>
        <w:t>SHORT TERM ENVIRONMENTAL IMPACTS (EIA REPORT AND/OR EMPS REQUIRED)</w:t>
      </w:r>
    </w:p>
    <w:p w:rsidR="00882159" w:rsidRDefault="00882159" w:rsidP="00882159">
      <w:pPr>
        <w:rPr>
          <w:rFonts w:asciiTheme="minorHAnsi" w:hAnsiTheme="minorHAnsi"/>
        </w:rPr>
      </w:pPr>
      <w:r w:rsidRPr="007E473F">
        <w:rPr>
          <w:rFonts w:asciiTheme="minorHAnsi" w:hAnsiTheme="minorHAnsi"/>
        </w:rPr>
        <w:t>These would include sub-projects which may have significant, negative and/or short</w:t>
      </w:r>
      <w:r w:rsidRPr="007E473F">
        <w:rPr>
          <w:rFonts w:asciiTheme="minorHAnsi" w:hAnsiTheme="minorHAnsi"/>
        </w:rPr>
        <w:noBreakHyphen/>
        <w:t>term environmental impacts, the magnitude of which are difficult to determine at the sub-project identification stage.  A full EIA (if recommended by the MENP, or included in the annex 2 or 3 of the National Regulation on EIA) (</w:t>
      </w:r>
      <w:r w:rsidRPr="005F2D13">
        <w:rPr>
          <w:rFonts w:asciiTheme="minorHAnsi" w:hAnsiTheme="minorHAnsi"/>
        </w:rPr>
        <w:t>see annex C</w:t>
      </w:r>
      <w:r w:rsidRPr="007E473F">
        <w:rPr>
          <w:rFonts w:asciiTheme="minorHAnsi" w:hAnsiTheme="minorHAnsi"/>
        </w:rPr>
        <w:t>), otherwise EMP (</w:t>
      </w:r>
      <w:r w:rsidRPr="005F2D13">
        <w:rPr>
          <w:rFonts w:asciiTheme="minorHAnsi" w:hAnsiTheme="minorHAnsi"/>
        </w:rPr>
        <w:t>see annex D</w:t>
      </w:r>
      <w:r w:rsidRPr="007E473F">
        <w:rPr>
          <w:rFonts w:asciiTheme="minorHAnsi" w:hAnsiTheme="minorHAnsi"/>
        </w:rPr>
        <w:t xml:space="preserve">) would be prepared by the </w:t>
      </w:r>
      <w:r>
        <w:rPr>
          <w:rFonts w:asciiTheme="minorHAnsi" w:hAnsiTheme="minorHAnsi"/>
        </w:rPr>
        <w:t>investee/</w:t>
      </w:r>
      <w:r w:rsidRPr="007E473F">
        <w:rPr>
          <w:rFonts w:asciiTheme="minorHAnsi" w:hAnsiTheme="minorHAnsi"/>
        </w:rPr>
        <w:t>sub-borrower. The costs of the mitigation measures would be included in the EIA / EMP and incorporated in the tendering documentation if applicable. If PB</w:t>
      </w:r>
      <w:r w:rsidR="005E5CEE">
        <w:rPr>
          <w:rFonts w:asciiTheme="minorHAnsi" w:hAnsiTheme="minorHAnsi"/>
        </w:rPr>
        <w:t>s</w:t>
      </w:r>
      <w:r w:rsidRPr="007E473F">
        <w:rPr>
          <w:rFonts w:asciiTheme="minorHAnsi" w:hAnsiTheme="minorHAnsi"/>
        </w:rPr>
        <w:t xml:space="preserve"> determines that it is not easy to classify the project, it will advise PIU and the </w:t>
      </w:r>
      <w:r w:rsidR="0000688A">
        <w:rPr>
          <w:rFonts w:asciiTheme="minorHAnsi" w:hAnsiTheme="minorHAnsi"/>
        </w:rPr>
        <w:t xml:space="preserve">World </w:t>
      </w:r>
      <w:r w:rsidRPr="007E473F">
        <w:rPr>
          <w:rFonts w:asciiTheme="minorHAnsi" w:hAnsiTheme="minorHAnsi"/>
        </w:rPr>
        <w:t>Bank. The environmental due diligence documents would as well describe and assess testing phase of the product if applicable.</w:t>
      </w:r>
    </w:p>
    <w:p w:rsidR="00470BA5" w:rsidRPr="007E473F" w:rsidRDefault="00470BA5" w:rsidP="00882159">
      <w:pPr>
        <w:rPr>
          <w:rFonts w:asciiTheme="minorHAnsi" w:hAnsiTheme="minorHAnsi"/>
        </w:rPr>
      </w:pPr>
    </w:p>
    <w:p w:rsidR="000157C4" w:rsidRPr="000157C4" w:rsidRDefault="00882159" w:rsidP="00DB46E2">
      <w:pPr>
        <w:pStyle w:val="Heading3"/>
      </w:pPr>
      <w:bookmarkStart w:id="13" w:name="_Toc414362873"/>
      <w:r w:rsidRPr="00DB46E2">
        <w:t>Category B-</w:t>
      </w:r>
      <w:bookmarkEnd w:id="13"/>
      <w:r w:rsidRPr="00DB46E2">
        <w:t xml:space="preserve"> </w:t>
      </w:r>
    </w:p>
    <w:p w:rsidR="000157C4" w:rsidRPr="00DB46E2" w:rsidRDefault="000157C4" w:rsidP="000157C4">
      <w:r w:rsidRPr="00DB46E2">
        <w:t xml:space="preserve">ACTIVITIES WHICH MAY BE FINANCED THROUGH THE EQUITY </w:t>
      </w:r>
      <w:r w:rsidR="00747F02">
        <w:rPr>
          <w:rStyle w:val="Emphasis"/>
          <w:i w:val="0"/>
        </w:rPr>
        <w:t xml:space="preserve">AND/OR QUASI EQUITY </w:t>
      </w:r>
      <w:r w:rsidR="00747F02" w:rsidRPr="00BC23BB">
        <w:rPr>
          <w:rStyle w:val="Emphasis"/>
          <w:i w:val="0"/>
        </w:rPr>
        <w:t>INVESTMENT</w:t>
      </w:r>
      <w:r w:rsidR="00747F02">
        <w:rPr>
          <w:rStyle w:val="Emphasis"/>
          <w:i w:val="0"/>
        </w:rPr>
        <w:t xml:space="preserve"> OR CONDITIONAL LOANS</w:t>
      </w:r>
      <w:r w:rsidRPr="00DB46E2">
        <w:t xml:space="preserve">/SUB-LENDING SCHEME (EA REPORT AND EMPS REQUIRED) </w:t>
      </w:r>
    </w:p>
    <w:p w:rsidR="00882159" w:rsidRPr="007E473F" w:rsidRDefault="00882159" w:rsidP="00882159">
      <w:pPr>
        <w:rPr>
          <w:rFonts w:asciiTheme="minorHAnsi" w:hAnsiTheme="minorHAnsi"/>
        </w:rPr>
      </w:pPr>
      <w:r w:rsidRPr="007E473F">
        <w:rPr>
          <w:rFonts w:asciiTheme="minorHAnsi" w:hAnsiTheme="minorHAnsi"/>
        </w:rPr>
        <w:t>This category includes sub-projects which may have intermediate levels of regular and accidental emissions and typical simple con</w:t>
      </w:r>
      <w:r w:rsidR="000157C4">
        <w:rPr>
          <w:rFonts w:asciiTheme="minorHAnsi" w:hAnsiTheme="minorHAnsi"/>
        </w:rPr>
        <w:t>struction related impacts. They</w:t>
      </w:r>
      <w:r w:rsidRPr="007E473F">
        <w:rPr>
          <w:rFonts w:asciiTheme="minorHAnsi" w:hAnsiTheme="minorHAnsi"/>
        </w:rPr>
        <w:t xml:space="preserve"> might include:</w:t>
      </w:r>
    </w:p>
    <w:p w:rsidR="00882159" w:rsidRPr="00882159" w:rsidRDefault="00882159" w:rsidP="00882159">
      <w:pPr>
        <w:numPr>
          <w:ilvl w:val="0"/>
          <w:numId w:val="8"/>
        </w:numPr>
        <w:rPr>
          <w:rFonts w:asciiTheme="minorHAnsi" w:hAnsiTheme="minorHAnsi"/>
        </w:rPr>
      </w:pPr>
      <w:r w:rsidRPr="00882159">
        <w:rPr>
          <w:rFonts w:asciiTheme="minorHAnsi" w:hAnsiTheme="minorHAnsi"/>
        </w:rPr>
        <w:t>all construction of buildings or any infrastructure not included in Annex 2 or 3 of the national EIA regulation for which full EMPs would be prepared</w:t>
      </w:r>
      <w:r w:rsidR="0000688A">
        <w:rPr>
          <w:rFonts w:asciiTheme="minorHAnsi" w:hAnsiTheme="minorHAnsi"/>
        </w:rPr>
        <w:t>;</w:t>
      </w:r>
      <w:r w:rsidRPr="00882159">
        <w:rPr>
          <w:rFonts w:asciiTheme="minorHAnsi" w:hAnsiTheme="minorHAnsi"/>
        </w:rPr>
        <w:t xml:space="preserve"> </w:t>
      </w:r>
    </w:p>
    <w:p w:rsidR="00882159" w:rsidRPr="00882159" w:rsidRDefault="00882159" w:rsidP="00882159">
      <w:pPr>
        <w:numPr>
          <w:ilvl w:val="0"/>
          <w:numId w:val="8"/>
        </w:numPr>
        <w:rPr>
          <w:rFonts w:asciiTheme="minorHAnsi" w:hAnsiTheme="minorHAnsi"/>
        </w:rPr>
      </w:pPr>
      <w:r w:rsidRPr="00882159">
        <w:rPr>
          <w:rFonts w:asciiTheme="minorHAnsi" w:hAnsiTheme="minorHAnsi"/>
        </w:rPr>
        <w:t>all physical investments (rehabilitation, refurbishing, etc</w:t>
      </w:r>
      <w:r>
        <w:rPr>
          <w:rFonts w:asciiTheme="minorHAnsi" w:hAnsiTheme="minorHAnsi"/>
        </w:rPr>
        <w:t>.</w:t>
      </w:r>
      <w:r w:rsidRPr="00882159">
        <w:rPr>
          <w:rFonts w:asciiTheme="minorHAnsi" w:hAnsiTheme="minorHAnsi"/>
        </w:rPr>
        <w:t>) on existing buildings for which EMP checklist would be applicable</w:t>
      </w:r>
      <w:r w:rsidR="0000688A">
        <w:rPr>
          <w:rFonts w:asciiTheme="minorHAnsi" w:hAnsiTheme="minorHAnsi"/>
        </w:rPr>
        <w:t>;</w:t>
      </w:r>
    </w:p>
    <w:p w:rsidR="0000688A" w:rsidRDefault="00882159" w:rsidP="005F2D13">
      <w:pPr>
        <w:numPr>
          <w:ilvl w:val="0"/>
          <w:numId w:val="8"/>
        </w:numPr>
        <w:rPr>
          <w:rFonts w:asciiTheme="minorHAnsi" w:hAnsiTheme="minorHAnsi"/>
        </w:rPr>
      </w:pPr>
      <w:r w:rsidRPr="0000688A">
        <w:rPr>
          <w:rFonts w:asciiTheme="minorHAnsi" w:hAnsiTheme="minorHAnsi"/>
        </w:rPr>
        <w:t>all</w:t>
      </w:r>
      <w:r w:rsidR="0000688A">
        <w:rPr>
          <w:rFonts w:asciiTheme="minorHAnsi" w:hAnsiTheme="minorHAnsi"/>
        </w:rPr>
        <w:t xml:space="preserve"> sub-</w:t>
      </w:r>
      <w:r w:rsidRPr="0000688A">
        <w:rPr>
          <w:rFonts w:asciiTheme="minorHAnsi" w:hAnsiTheme="minorHAnsi"/>
        </w:rPr>
        <w:t>projects involving assembling for which Material Environmental Management Plan (MEMP) would be prepared. This MEMP includes identification of materials and processes used (mechanical, chemical, etc.), and good laboratory and engineering practices. The checklist s</w:t>
      </w:r>
      <w:r w:rsidR="000157C4" w:rsidRPr="0000688A">
        <w:rPr>
          <w:rFonts w:asciiTheme="minorHAnsi" w:hAnsiTheme="minorHAnsi"/>
        </w:rPr>
        <w:t xml:space="preserve">hould be accompanied with </w:t>
      </w:r>
      <w:r w:rsidRPr="0000688A">
        <w:rPr>
          <w:rFonts w:asciiTheme="minorHAnsi" w:hAnsiTheme="minorHAnsi"/>
        </w:rPr>
        <w:t>Material safety data sheets</w:t>
      </w:r>
      <w:r w:rsidR="000157C4" w:rsidRPr="0000688A">
        <w:rPr>
          <w:rFonts w:asciiTheme="minorHAnsi" w:hAnsiTheme="minorHAnsi"/>
        </w:rPr>
        <w:t xml:space="preserve"> (MSDS</w:t>
      </w:r>
      <w:r w:rsidRPr="0000688A">
        <w:rPr>
          <w:rFonts w:asciiTheme="minorHAnsi" w:hAnsiTheme="minorHAnsi"/>
        </w:rPr>
        <w:t xml:space="preserve">) for all </w:t>
      </w:r>
      <w:r w:rsidR="00A44D41">
        <w:rPr>
          <w:rFonts w:asciiTheme="minorHAnsi" w:hAnsiTheme="minorHAnsi"/>
        </w:rPr>
        <w:t xml:space="preserve">dangerous chemicals </w:t>
      </w:r>
      <w:r w:rsidRPr="0000688A">
        <w:rPr>
          <w:rFonts w:asciiTheme="minorHAnsi" w:hAnsiTheme="minorHAnsi"/>
        </w:rPr>
        <w:t>used. The environmental due diligence documents would as well describe and assess testing phase if applicable</w:t>
      </w:r>
      <w:r w:rsidR="0000688A" w:rsidRPr="0000688A">
        <w:rPr>
          <w:rFonts w:asciiTheme="minorHAnsi" w:hAnsiTheme="minorHAnsi"/>
        </w:rPr>
        <w:t>;</w:t>
      </w:r>
    </w:p>
    <w:p w:rsidR="00882159" w:rsidRPr="0000688A" w:rsidRDefault="0000688A" w:rsidP="005F2D13">
      <w:pPr>
        <w:numPr>
          <w:ilvl w:val="0"/>
          <w:numId w:val="8"/>
        </w:numPr>
        <w:rPr>
          <w:rFonts w:asciiTheme="minorHAnsi" w:hAnsiTheme="minorHAnsi"/>
        </w:rPr>
      </w:pPr>
      <w:r>
        <w:rPr>
          <w:rFonts w:asciiTheme="minorHAnsi" w:hAnsiTheme="minorHAnsi"/>
        </w:rPr>
        <w:t xml:space="preserve">all sub-projects involving use of </w:t>
      </w:r>
      <w:r w:rsidR="00D417EA" w:rsidRPr="0000688A">
        <w:rPr>
          <w:rFonts w:asciiTheme="minorHAnsi" w:hAnsiTheme="minorHAnsi"/>
        </w:rPr>
        <w:t>cancerogenic, mutagenic and teratogenic substances</w:t>
      </w:r>
      <w:r>
        <w:rPr>
          <w:rFonts w:asciiTheme="minorHAnsi" w:hAnsiTheme="minorHAnsi"/>
        </w:rPr>
        <w:t>, also use of testing animals</w:t>
      </w:r>
      <w:r w:rsidR="00882159" w:rsidRPr="0000688A">
        <w:rPr>
          <w:rFonts w:asciiTheme="minorHAnsi" w:hAnsiTheme="minorHAnsi"/>
        </w:rPr>
        <w:t xml:space="preserve"> </w:t>
      </w:r>
      <w:r>
        <w:rPr>
          <w:rFonts w:asciiTheme="minorHAnsi" w:hAnsiTheme="minorHAnsi"/>
        </w:rPr>
        <w:t>that might be</w:t>
      </w:r>
      <w:r w:rsidR="00882159" w:rsidRPr="0000688A">
        <w:rPr>
          <w:rFonts w:asciiTheme="minorHAnsi" w:hAnsiTheme="minorHAnsi"/>
        </w:rPr>
        <w:t xml:space="preserve"> used for </w:t>
      </w:r>
      <w:r>
        <w:rPr>
          <w:rFonts w:asciiTheme="minorHAnsi" w:hAnsiTheme="minorHAnsi"/>
        </w:rPr>
        <w:t xml:space="preserve">life science, </w:t>
      </w:r>
      <w:r w:rsidR="00882159" w:rsidRPr="0000688A">
        <w:rPr>
          <w:rFonts w:asciiTheme="minorHAnsi" w:hAnsiTheme="minorHAnsi"/>
        </w:rPr>
        <w:t>medical or pharmac</w:t>
      </w:r>
      <w:r w:rsidR="00D417EA" w:rsidRPr="0000688A">
        <w:rPr>
          <w:rFonts w:asciiTheme="minorHAnsi" w:hAnsiTheme="minorHAnsi"/>
        </w:rPr>
        <w:t>eutical research for example,</w:t>
      </w:r>
      <w:r w:rsidR="00882159" w:rsidRPr="0000688A">
        <w:rPr>
          <w:rFonts w:asciiTheme="minorHAnsi" w:hAnsiTheme="minorHAnsi"/>
        </w:rPr>
        <w:t xml:space="preserve"> </w:t>
      </w:r>
      <w:r>
        <w:rPr>
          <w:rFonts w:asciiTheme="minorHAnsi" w:hAnsiTheme="minorHAnsi"/>
        </w:rPr>
        <w:t xml:space="preserve">will have explained in detail </w:t>
      </w:r>
      <w:r w:rsidR="00882159" w:rsidRPr="0000688A">
        <w:rPr>
          <w:rFonts w:asciiTheme="minorHAnsi" w:hAnsiTheme="minorHAnsi"/>
        </w:rPr>
        <w:t>the handling practices together with supplying and disposal techniques. In addition, all licenses for handing these materials and accreditation of the laboratories should be submitted with the MEMP checklist. Same practice would be followed when testing is done on laboratory animals.</w:t>
      </w:r>
    </w:p>
    <w:p w:rsidR="00470BA5" w:rsidRPr="007E473F" w:rsidRDefault="00470BA5" w:rsidP="00882159">
      <w:pPr>
        <w:rPr>
          <w:rFonts w:asciiTheme="minorHAnsi" w:hAnsiTheme="minorHAnsi"/>
        </w:rPr>
      </w:pPr>
    </w:p>
    <w:p w:rsidR="00BC23BB" w:rsidRDefault="00882159" w:rsidP="00DB46E2">
      <w:pPr>
        <w:pStyle w:val="Heading2"/>
      </w:pPr>
      <w:bookmarkStart w:id="14" w:name="_Toc414362874"/>
      <w:r w:rsidRPr="00DB46E2">
        <w:t>Category C</w:t>
      </w:r>
      <w:bookmarkEnd w:id="14"/>
      <w:r w:rsidRPr="00DB46E2">
        <w:t xml:space="preserve"> </w:t>
      </w:r>
    </w:p>
    <w:p w:rsidR="00882159" w:rsidRPr="00BC23BB" w:rsidRDefault="00BC23BB" w:rsidP="00BC23BB">
      <w:pPr>
        <w:rPr>
          <w:rStyle w:val="Emphasis"/>
          <w:i w:val="0"/>
        </w:rPr>
      </w:pPr>
      <w:r w:rsidRPr="00BC23BB">
        <w:rPr>
          <w:rStyle w:val="Emphasis"/>
          <w:i w:val="0"/>
        </w:rPr>
        <w:t>ACTIVITIES WHICH MAY BE FINANCED THROUGH THE EQUITY</w:t>
      </w:r>
      <w:r w:rsidR="00CB0039">
        <w:rPr>
          <w:rStyle w:val="Emphasis"/>
          <w:i w:val="0"/>
        </w:rPr>
        <w:t xml:space="preserve"> AND/OR </w:t>
      </w:r>
      <w:r w:rsidR="00747F02">
        <w:rPr>
          <w:rStyle w:val="Emphasis"/>
          <w:i w:val="0"/>
        </w:rPr>
        <w:t xml:space="preserve">QUASI EQUITY </w:t>
      </w:r>
      <w:r w:rsidR="00747F02" w:rsidRPr="00BC23BB">
        <w:rPr>
          <w:rStyle w:val="Emphasis"/>
          <w:i w:val="0"/>
        </w:rPr>
        <w:t>INVESTMENT</w:t>
      </w:r>
      <w:r w:rsidR="00747F02">
        <w:rPr>
          <w:rStyle w:val="Emphasis"/>
          <w:i w:val="0"/>
        </w:rPr>
        <w:t xml:space="preserve"> OR CONDITIONAL LOANS</w:t>
      </w:r>
      <w:r w:rsidR="00747F02" w:rsidRPr="00BC23BB">
        <w:rPr>
          <w:rStyle w:val="Emphasis"/>
          <w:i w:val="0"/>
        </w:rPr>
        <w:t xml:space="preserve"> /SUB-LENDING SCHEME</w:t>
      </w:r>
    </w:p>
    <w:p w:rsidR="00882159" w:rsidRPr="007E473F" w:rsidRDefault="00882159" w:rsidP="00882159">
      <w:pPr>
        <w:rPr>
          <w:rFonts w:asciiTheme="minorHAnsi" w:hAnsiTheme="minorHAnsi"/>
        </w:rPr>
      </w:pPr>
      <w:r w:rsidRPr="007E473F">
        <w:rPr>
          <w:rFonts w:asciiTheme="minorHAnsi" w:hAnsiTheme="minorHAnsi"/>
        </w:rPr>
        <w:t xml:space="preserve">These would include sub-projects whose environmental impacts are expected to be negligible, for which no EA would be required. Example of these is IT software development and other non physical intellectual work. </w:t>
      </w:r>
    </w:p>
    <w:p w:rsidR="00882159" w:rsidRDefault="00882159" w:rsidP="007E473F">
      <w:pPr>
        <w:rPr>
          <w:rFonts w:asciiTheme="minorHAnsi" w:hAnsiTheme="minorHAnsi"/>
        </w:rPr>
      </w:pPr>
    </w:p>
    <w:p w:rsidR="00882159" w:rsidRDefault="00882159" w:rsidP="007E473F">
      <w:pPr>
        <w:rPr>
          <w:rFonts w:asciiTheme="minorHAnsi" w:hAnsiTheme="minorHAnsi"/>
        </w:rPr>
      </w:pPr>
    </w:p>
    <w:p w:rsidR="007E473F" w:rsidRDefault="007E473F" w:rsidP="007E473F">
      <w:pPr>
        <w:pStyle w:val="Heading1"/>
      </w:pPr>
      <w:bookmarkStart w:id="15" w:name="_Toc414362875"/>
      <w:r>
        <w:t>ENVIRONMENTAL SCREENING PROCEDURES</w:t>
      </w:r>
      <w:bookmarkEnd w:id="15"/>
    </w:p>
    <w:p w:rsidR="007E473F" w:rsidRDefault="007E473F" w:rsidP="007E473F">
      <w:pPr>
        <w:rPr>
          <w:rFonts w:asciiTheme="minorHAnsi" w:hAnsiTheme="minorHAnsi"/>
        </w:rPr>
      </w:pPr>
    </w:p>
    <w:p w:rsidR="007E473F" w:rsidRPr="007E473F" w:rsidRDefault="007E473F" w:rsidP="007E473F">
      <w:pPr>
        <w:rPr>
          <w:rFonts w:asciiTheme="minorHAnsi" w:hAnsiTheme="minorHAnsi"/>
        </w:rPr>
      </w:pPr>
      <w:r w:rsidRPr="007E473F">
        <w:rPr>
          <w:rFonts w:asciiTheme="minorHAnsi" w:hAnsiTheme="minorHAnsi"/>
        </w:rPr>
        <w:t xml:space="preserve">Environmental Screening is the first step in the environmental due diligence process of reviewing the </w:t>
      </w:r>
      <w:r w:rsidR="000157C4">
        <w:rPr>
          <w:rFonts w:asciiTheme="minorHAnsi" w:hAnsiTheme="minorHAnsi"/>
        </w:rPr>
        <w:t>sub-borrower</w:t>
      </w:r>
      <w:r w:rsidRPr="007E473F">
        <w:rPr>
          <w:rFonts w:asciiTheme="minorHAnsi" w:hAnsiTheme="minorHAnsi"/>
        </w:rPr>
        <w:t xml:space="preserve"> application. </w:t>
      </w:r>
      <w:r w:rsidR="00742B36">
        <w:rPr>
          <w:rFonts w:asciiTheme="minorHAnsi" w:hAnsiTheme="minorHAnsi"/>
        </w:rPr>
        <w:t xml:space="preserve">Its </w:t>
      </w:r>
      <w:r w:rsidRPr="007E473F">
        <w:rPr>
          <w:rFonts w:asciiTheme="minorHAnsi" w:hAnsiTheme="minorHAnsi"/>
        </w:rPr>
        <w:t>purpose is  to determine the environment</w:t>
      </w:r>
      <w:r w:rsidR="000157C4">
        <w:rPr>
          <w:rFonts w:asciiTheme="minorHAnsi" w:hAnsiTheme="minorHAnsi"/>
        </w:rPr>
        <w:t>al</w:t>
      </w:r>
      <w:r w:rsidRPr="007E473F">
        <w:rPr>
          <w:rFonts w:asciiTheme="minorHAnsi" w:hAnsiTheme="minorHAnsi"/>
        </w:rPr>
        <w:t xml:space="preserve"> risk associated with the proposed sub-project, reject applications which are unacceptable due to the nature of the proposed activities, classify acceptable applications by environmental categories and identify the type of environmental due diligence document that will be required.</w:t>
      </w:r>
      <w:r w:rsidR="000157C4" w:rsidRPr="000157C4">
        <w:rPr>
          <w:rFonts w:asciiTheme="minorHAnsi" w:hAnsiTheme="minorHAnsi"/>
        </w:rPr>
        <w:t xml:space="preserve"> </w:t>
      </w:r>
      <w:r w:rsidR="000157C4" w:rsidRPr="007D1392">
        <w:rPr>
          <w:rFonts w:asciiTheme="minorHAnsi" w:hAnsiTheme="minorHAnsi"/>
        </w:rPr>
        <w:t xml:space="preserve">Environmental Screening is based on Environmental </w:t>
      </w:r>
      <w:r w:rsidR="000157C4">
        <w:rPr>
          <w:rFonts w:asciiTheme="minorHAnsi" w:hAnsiTheme="minorHAnsi"/>
        </w:rPr>
        <w:t>Screening Form (Annex A)</w:t>
      </w:r>
      <w:r w:rsidR="000157C4" w:rsidRPr="007D1392">
        <w:rPr>
          <w:rFonts w:asciiTheme="minorHAnsi" w:hAnsiTheme="minorHAnsi"/>
        </w:rPr>
        <w:t>.</w:t>
      </w:r>
    </w:p>
    <w:p w:rsidR="007E473F" w:rsidRPr="007E473F" w:rsidRDefault="007E473F" w:rsidP="007E473F">
      <w:pPr>
        <w:rPr>
          <w:rFonts w:asciiTheme="minorHAnsi" w:hAnsiTheme="minorHAnsi"/>
        </w:rPr>
      </w:pPr>
    </w:p>
    <w:p w:rsidR="007E473F" w:rsidRPr="007E473F" w:rsidRDefault="007E473F" w:rsidP="007E473F">
      <w:pPr>
        <w:rPr>
          <w:rFonts w:asciiTheme="minorHAnsi" w:hAnsiTheme="minorHAnsi"/>
        </w:rPr>
      </w:pPr>
      <w:r w:rsidRPr="007E473F">
        <w:rPr>
          <w:rFonts w:asciiTheme="minorHAnsi" w:hAnsiTheme="minorHAnsi"/>
        </w:rPr>
        <w:t xml:space="preserve">In the </w:t>
      </w:r>
      <w:r>
        <w:rPr>
          <w:rFonts w:asciiTheme="minorHAnsi" w:hAnsiTheme="minorHAnsi"/>
        </w:rPr>
        <w:t>VC project</w:t>
      </w:r>
      <w:r w:rsidR="00685A6A">
        <w:rPr>
          <w:rFonts w:asciiTheme="minorHAnsi" w:hAnsiTheme="minorHAnsi"/>
        </w:rPr>
        <w:t>,</w:t>
      </w:r>
      <w:r w:rsidRPr="007E473F">
        <w:rPr>
          <w:rFonts w:asciiTheme="minorHAnsi" w:hAnsiTheme="minorHAnsi"/>
        </w:rPr>
        <w:t xml:space="preserve"> </w:t>
      </w:r>
      <w:r w:rsidR="00685A6A">
        <w:rPr>
          <w:rFonts w:asciiTheme="minorHAnsi" w:hAnsiTheme="minorHAnsi"/>
        </w:rPr>
        <w:t xml:space="preserve">there will be </w:t>
      </w:r>
      <w:r w:rsidRPr="007E473F">
        <w:rPr>
          <w:rFonts w:asciiTheme="minorHAnsi" w:hAnsiTheme="minorHAnsi"/>
        </w:rPr>
        <w:t>two types</w:t>
      </w:r>
      <w:r w:rsidR="00685A6A">
        <w:rPr>
          <w:rFonts w:asciiTheme="minorHAnsi" w:hAnsiTheme="minorHAnsi"/>
        </w:rPr>
        <w:t xml:space="preserve"> of applications</w:t>
      </w:r>
      <w:r w:rsidRPr="007E473F">
        <w:rPr>
          <w:rFonts w:asciiTheme="minorHAnsi" w:hAnsiTheme="minorHAnsi"/>
        </w:rPr>
        <w:t xml:space="preserve">: </w:t>
      </w:r>
    </w:p>
    <w:p w:rsidR="007E473F" w:rsidRPr="007E473F" w:rsidRDefault="007E473F" w:rsidP="007E473F">
      <w:pPr>
        <w:rPr>
          <w:rFonts w:asciiTheme="minorHAnsi" w:hAnsiTheme="minorHAnsi"/>
        </w:rPr>
      </w:pPr>
      <w:r w:rsidRPr="007E473F">
        <w:rPr>
          <w:rFonts w:asciiTheme="minorHAnsi" w:hAnsiTheme="minorHAnsi"/>
          <w:b/>
        </w:rPr>
        <w:t xml:space="preserve">a) Applications for </w:t>
      </w:r>
      <w:r>
        <w:rPr>
          <w:rFonts w:asciiTheme="minorHAnsi" w:hAnsiTheme="minorHAnsi"/>
          <w:b/>
        </w:rPr>
        <w:t>equity</w:t>
      </w:r>
      <w:r w:rsidR="00CB0039">
        <w:rPr>
          <w:rFonts w:asciiTheme="minorHAnsi" w:hAnsiTheme="minorHAnsi"/>
          <w:b/>
        </w:rPr>
        <w:t xml:space="preserve"> and/or quasi</w:t>
      </w:r>
      <w:r>
        <w:rPr>
          <w:rFonts w:asciiTheme="minorHAnsi" w:hAnsiTheme="minorHAnsi"/>
          <w:b/>
        </w:rPr>
        <w:t xml:space="preserve"> investment </w:t>
      </w:r>
      <w:r w:rsidR="001340DB">
        <w:rPr>
          <w:rFonts w:asciiTheme="minorHAnsi" w:hAnsiTheme="minorHAnsi"/>
          <w:b/>
        </w:rPr>
        <w:t xml:space="preserve">by the VCF </w:t>
      </w:r>
      <w:r>
        <w:rPr>
          <w:rFonts w:asciiTheme="minorHAnsi" w:hAnsiTheme="minorHAnsi"/>
        </w:rPr>
        <w:t>(see component 1</w:t>
      </w:r>
      <w:r w:rsidRPr="007E473F">
        <w:rPr>
          <w:rFonts w:asciiTheme="minorHAnsi" w:hAnsiTheme="minorHAnsi"/>
        </w:rPr>
        <w:t xml:space="preserve">); and </w:t>
      </w:r>
    </w:p>
    <w:p w:rsidR="007E473F" w:rsidRPr="007E473F" w:rsidRDefault="007E473F" w:rsidP="007E473F">
      <w:pPr>
        <w:rPr>
          <w:rFonts w:asciiTheme="minorHAnsi" w:hAnsiTheme="minorHAnsi"/>
        </w:rPr>
      </w:pPr>
      <w:r w:rsidRPr="007E473F">
        <w:rPr>
          <w:rFonts w:asciiTheme="minorHAnsi" w:hAnsiTheme="minorHAnsi"/>
          <w:b/>
        </w:rPr>
        <w:t>b) Applications for sub p</w:t>
      </w:r>
      <w:r w:rsidR="00CB0039">
        <w:rPr>
          <w:rFonts w:asciiTheme="minorHAnsi" w:hAnsiTheme="minorHAnsi"/>
          <w:b/>
        </w:rPr>
        <w:t>rojects directly financed by</w:t>
      </w:r>
      <w:r w:rsidRPr="007E473F">
        <w:rPr>
          <w:rFonts w:asciiTheme="minorHAnsi" w:hAnsiTheme="minorHAnsi"/>
          <w:b/>
        </w:rPr>
        <w:t xml:space="preserve"> </w:t>
      </w:r>
      <w:r w:rsidR="002C46EB">
        <w:rPr>
          <w:rFonts w:asciiTheme="minorHAnsi" w:hAnsiTheme="minorHAnsi"/>
          <w:b/>
        </w:rPr>
        <w:t>HA</w:t>
      </w:r>
      <w:r w:rsidR="005677D9">
        <w:rPr>
          <w:rFonts w:asciiTheme="minorHAnsi" w:hAnsiTheme="minorHAnsi"/>
          <w:b/>
        </w:rPr>
        <w:t>MAG-BICRO</w:t>
      </w:r>
      <w:r>
        <w:rPr>
          <w:rFonts w:asciiTheme="minorHAnsi" w:hAnsiTheme="minorHAnsi"/>
        </w:rPr>
        <w:t xml:space="preserve"> (see component 2</w:t>
      </w:r>
      <w:r w:rsidRPr="007E473F">
        <w:rPr>
          <w:rFonts w:asciiTheme="minorHAnsi" w:hAnsiTheme="minorHAnsi"/>
        </w:rPr>
        <w:t>)</w:t>
      </w:r>
    </w:p>
    <w:p w:rsidR="007E473F" w:rsidRDefault="007E473F" w:rsidP="007E473F">
      <w:pPr>
        <w:rPr>
          <w:rFonts w:asciiTheme="minorHAnsi" w:hAnsiTheme="minorHAnsi"/>
        </w:rPr>
      </w:pPr>
    </w:p>
    <w:p w:rsidR="007E473F" w:rsidRPr="007E473F" w:rsidRDefault="007E473F" w:rsidP="007E473F">
      <w:pPr>
        <w:numPr>
          <w:ilvl w:val="0"/>
          <w:numId w:val="5"/>
        </w:numPr>
        <w:rPr>
          <w:rFonts w:asciiTheme="minorHAnsi" w:hAnsiTheme="minorHAnsi"/>
          <w:b/>
        </w:rPr>
      </w:pPr>
      <w:r w:rsidRPr="007E473F">
        <w:rPr>
          <w:rFonts w:asciiTheme="minorHAnsi" w:hAnsiTheme="minorHAnsi"/>
          <w:b/>
        </w:rPr>
        <w:t xml:space="preserve">Applications for </w:t>
      </w:r>
      <w:r w:rsidR="001340DB">
        <w:rPr>
          <w:rFonts w:asciiTheme="minorHAnsi" w:hAnsiTheme="minorHAnsi"/>
          <w:b/>
        </w:rPr>
        <w:t>equity investment by the VCF</w:t>
      </w:r>
    </w:p>
    <w:p w:rsidR="003E705F" w:rsidRDefault="000157C4" w:rsidP="007E473F">
      <w:pPr>
        <w:rPr>
          <w:rFonts w:asciiTheme="minorHAnsi" w:hAnsiTheme="minorHAnsi"/>
        </w:rPr>
      </w:pPr>
      <w:r>
        <w:rPr>
          <w:rFonts w:asciiTheme="minorHAnsi" w:hAnsiTheme="minorHAnsi"/>
        </w:rPr>
        <w:t xml:space="preserve">The sub-borrower will provide </w:t>
      </w:r>
      <w:r w:rsidRPr="000157C4">
        <w:rPr>
          <w:rFonts w:asciiTheme="minorHAnsi" w:hAnsiTheme="minorHAnsi"/>
        </w:rPr>
        <w:t xml:space="preserve">sufficient information for </w:t>
      </w:r>
      <w:r w:rsidR="005677D9" w:rsidRPr="00C908A6">
        <w:rPr>
          <w:rFonts w:asciiTheme="minorHAnsi" w:hAnsiTheme="minorHAnsi"/>
        </w:rPr>
        <w:t>VCF</w:t>
      </w:r>
      <w:r w:rsidRPr="000157C4">
        <w:rPr>
          <w:rFonts w:asciiTheme="minorHAnsi" w:hAnsiTheme="minorHAnsi"/>
        </w:rPr>
        <w:t xml:space="preserve"> to determine the environ</w:t>
      </w:r>
      <w:r>
        <w:rPr>
          <w:rFonts w:asciiTheme="minorHAnsi" w:hAnsiTheme="minorHAnsi"/>
        </w:rPr>
        <w:t>mental category of proposed sub-</w:t>
      </w:r>
      <w:r w:rsidRPr="000157C4">
        <w:rPr>
          <w:rFonts w:asciiTheme="minorHAnsi" w:hAnsiTheme="minorHAnsi"/>
        </w:rPr>
        <w:t>project</w:t>
      </w:r>
      <w:r>
        <w:rPr>
          <w:rFonts w:asciiTheme="minorHAnsi" w:hAnsiTheme="minorHAnsi"/>
        </w:rPr>
        <w:t xml:space="preserve"> by filling out </w:t>
      </w:r>
      <w:r w:rsidRPr="000157C4">
        <w:rPr>
          <w:rFonts w:asciiTheme="minorHAnsi" w:hAnsiTheme="minorHAnsi"/>
        </w:rPr>
        <w:t xml:space="preserve">Environmental </w:t>
      </w:r>
      <w:r>
        <w:rPr>
          <w:rFonts w:asciiTheme="minorHAnsi" w:hAnsiTheme="minorHAnsi"/>
        </w:rPr>
        <w:t>Screening Form (Annex A)</w:t>
      </w:r>
      <w:r w:rsidRPr="000157C4">
        <w:rPr>
          <w:rFonts w:asciiTheme="minorHAnsi" w:hAnsiTheme="minorHAnsi"/>
        </w:rPr>
        <w:t>.</w:t>
      </w:r>
      <w:r>
        <w:rPr>
          <w:rFonts w:asciiTheme="minorHAnsi" w:hAnsiTheme="minorHAnsi"/>
        </w:rPr>
        <w:t xml:space="preserve"> </w:t>
      </w:r>
      <w:r w:rsidR="007D1392" w:rsidRPr="007D1392">
        <w:rPr>
          <w:rFonts w:asciiTheme="minorHAnsi" w:hAnsiTheme="minorHAnsi"/>
        </w:rPr>
        <w:t>Results of the Environmental Scree</w:t>
      </w:r>
      <w:r>
        <w:rPr>
          <w:rFonts w:asciiTheme="minorHAnsi" w:hAnsiTheme="minorHAnsi"/>
        </w:rPr>
        <w:t>ning shall be reflected in the E</w:t>
      </w:r>
      <w:r w:rsidR="007D1392" w:rsidRPr="007D1392">
        <w:rPr>
          <w:rFonts w:asciiTheme="minorHAnsi" w:hAnsiTheme="minorHAnsi"/>
        </w:rPr>
        <w:t>nvironmen</w:t>
      </w:r>
      <w:r w:rsidR="007D1392">
        <w:rPr>
          <w:rFonts w:asciiTheme="minorHAnsi" w:hAnsiTheme="minorHAnsi"/>
        </w:rPr>
        <w:t xml:space="preserve">tal </w:t>
      </w:r>
      <w:r>
        <w:rPr>
          <w:rFonts w:asciiTheme="minorHAnsi" w:hAnsiTheme="minorHAnsi"/>
        </w:rPr>
        <w:t>Category F</w:t>
      </w:r>
      <w:r w:rsidR="007D1392">
        <w:rPr>
          <w:rFonts w:asciiTheme="minorHAnsi" w:hAnsiTheme="minorHAnsi"/>
        </w:rPr>
        <w:t>orm (Annex B</w:t>
      </w:r>
      <w:r w:rsidR="003766BD">
        <w:rPr>
          <w:rFonts w:asciiTheme="minorHAnsi" w:hAnsiTheme="minorHAnsi"/>
        </w:rPr>
        <w:t xml:space="preserve">), completed by </w:t>
      </w:r>
      <w:r w:rsidR="005677D9" w:rsidRPr="00C908A6">
        <w:rPr>
          <w:rFonts w:asciiTheme="minorHAnsi" w:hAnsiTheme="minorHAnsi"/>
        </w:rPr>
        <w:t>VCF</w:t>
      </w:r>
      <w:r>
        <w:rPr>
          <w:rFonts w:asciiTheme="minorHAnsi" w:hAnsiTheme="minorHAnsi"/>
        </w:rPr>
        <w:t xml:space="preserve">, and submitted to the PIU and </w:t>
      </w:r>
      <w:r w:rsidR="00A4255C">
        <w:rPr>
          <w:rFonts w:asciiTheme="minorHAnsi" w:hAnsiTheme="minorHAnsi"/>
        </w:rPr>
        <w:t>sub-borrower</w:t>
      </w:r>
      <w:r w:rsidR="007D1392" w:rsidRPr="007D1392">
        <w:rPr>
          <w:rFonts w:asciiTheme="minorHAnsi" w:hAnsiTheme="minorHAnsi"/>
        </w:rPr>
        <w:t xml:space="preserve">. </w:t>
      </w:r>
    </w:p>
    <w:p w:rsidR="007D1392" w:rsidRPr="007E473F" w:rsidRDefault="003E705F" w:rsidP="007D1392">
      <w:pPr>
        <w:rPr>
          <w:rFonts w:asciiTheme="minorHAnsi" w:hAnsiTheme="minorHAnsi"/>
        </w:rPr>
      </w:pPr>
      <w:r w:rsidRPr="007E473F">
        <w:rPr>
          <w:rFonts w:asciiTheme="minorHAnsi" w:hAnsiTheme="minorHAnsi"/>
        </w:rPr>
        <w:t>The screening report should describe relevant aspects to be addressed in the course of assessment, especially when dealing wi</w:t>
      </w:r>
      <w:r w:rsidR="00D417EA">
        <w:rPr>
          <w:rFonts w:asciiTheme="minorHAnsi" w:hAnsiTheme="minorHAnsi"/>
        </w:rPr>
        <w:t xml:space="preserve">th </w:t>
      </w:r>
      <w:r w:rsidRPr="007E473F">
        <w:rPr>
          <w:rFonts w:asciiTheme="minorHAnsi" w:hAnsiTheme="minorHAnsi"/>
        </w:rPr>
        <w:t xml:space="preserve">animal testing and use of cancerogenic and mutagenic substances.  </w:t>
      </w:r>
      <w:r w:rsidR="005677D9" w:rsidRPr="00C908A6">
        <w:rPr>
          <w:rFonts w:asciiTheme="minorHAnsi" w:hAnsiTheme="minorHAnsi"/>
        </w:rPr>
        <w:t>VCF</w:t>
      </w:r>
      <w:r w:rsidRPr="007E473F">
        <w:rPr>
          <w:rFonts w:asciiTheme="minorHAnsi" w:hAnsiTheme="minorHAnsi"/>
        </w:rPr>
        <w:t xml:space="preserve"> and</w:t>
      </w:r>
      <w:r w:rsidR="003766BD">
        <w:rPr>
          <w:rFonts w:asciiTheme="minorHAnsi" w:hAnsiTheme="minorHAnsi"/>
        </w:rPr>
        <w:t>/or</w:t>
      </w:r>
      <w:r w:rsidRPr="007E473F">
        <w:rPr>
          <w:rFonts w:asciiTheme="minorHAnsi" w:hAnsiTheme="minorHAnsi"/>
        </w:rPr>
        <w:t xml:space="preserve"> PIU will request additional information if needed</w:t>
      </w:r>
      <w:r w:rsidR="00A4255C">
        <w:rPr>
          <w:rFonts w:asciiTheme="minorHAnsi" w:hAnsiTheme="minorHAnsi"/>
        </w:rPr>
        <w:t xml:space="preserve"> by using form provided in A</w:t>
      </w:r>
      <w:r>
        <w:rPr>
          <w:rFonts w:asciiTheme="minorHAnsi" w:hAnsiTheme="minorHAnsi"/>
        </w:rPr>
        <w:t xml:space="preserve">nnex B. </w:t>
      </w:r>
      <w:r w:rsidR="007D1392" w:rsidRPr="007D1392">
        <w:rPr>
          <w:rFonts w:asciiTheme="minorHAnsi" w:hAnsiTheme="minorHAnsi"/>
        </w:rPr>
        <w:t>T</w:t>
      </w:r>
      <w:r w:rsidR="007D1392">
        <w:rPr>
          <w:rFonts w:asciiTheme="minorHAnsi" w:hAnsiTheme="minorHAnsi"/>
        </w:rPr>
        <w:t xml:space="preserve">he WB environmental specialist </w:t>
      </w:r>
      <w:r w:rsidR="007D1392" w:rsidRPr="007D1392">
        <w:rPr>
          <w:rFonts w:asciiTheme="minorHAnsi" w:hAnsiTheme="minorHAnsi"/>
        </w:rPr>
        <w:t xml:space="preserve">would closely work with the </w:t>
      </w:r>
      <w:r w:rsidR="00441DAB">
        <w:rPr>
          <w:rFonts w:asciiTheme="minorHAnsi" w:hAnsiTheme="minorHAnsi"/>
        </w:rPr>
        <w:t>FMC</w:t>
      </w:r>
      <w:r w:rsidR="007D1392" w:rsidRPr="007D1392">
        <w:rPr>
          <w:rFonts w:asciiTheme="minorHAnsi" w:hAnsiTheme="minorHAnsi"/>
        </w:rPr>
        <w:t xml:space="preserve"> in determining appropriate environmental category and provide suggestions / advice accordingly. </w:t>
      </w:r>
    </w:p>
    <w:p w:rsidR="007D1392" w:rsidRDefault="007D1392" w:rsidP="007E473F">
      <w:pPr>
        <w:rPr>
          <w:rFonts w:asciiTheme="minorHAnsi" w:hAnsiTheme="minorHAnsi"/>
        </w:rPr>
      </w:pPr>
    </w:p>
    <w:p w:rsidR="007E473F" w:rsidRDefault="007E473F" w:rsidP="007E473F">
      <w:pPr>
        <w:rPr>
          <w:rFonts w:asciiTheme="minorHAnsi" w:hAnsiTheme="minorHAnsi"/>
        </w:rPr>
      </w:pPr>
      <w:r w:rsidRPr="007E473F">
        <w:rPr>
          <w:rFonts w:asciiTheme="minorHAnsi" w:hAnsiTheme="minorHAnsi"/>
        </w:rPr>
        <w:t xml:space="preserve">These applications </w:t>
      </w:r>
      <w:r w:rsidR="00C43EFE">
        <w:rPr>
          <w:rFonts w:asciiTheme="minorHAnsi" w:hAnsiTheme="minorHAnsi"/>
        </w:rPr>
        <w:t>may</w:t>
      </w:r>
      <w:r w:rsidRPr="007E473F">
        <w:rPr>
          <w:rFonts w:asciiTheme="minorHAnsi" w:hAnsiTheme="minorHAnsi"/>
        </w:rPr>
        <w:t xml:space="preserve"> include requirement to consult the Ministry of Environment and Nature Protection whether the EIA would be required for planned project. If so, the EIA will be prepared with the rest of the technical documentation (design, permits, bidding documents, etc.) </w:t>
      </w:r>
      <w:r w:rsidR="003E705F">
        <w:rPr>
          <w:rFonts w:asciiTheme="minorHAnsi" w:hAnsiTheme="minorHAnsi"/>
        </w:rPr>
        <w:t xml:space="preserve">for </w:t>
      </w:r>
      <w:r w:rsidRPr="007E473F">
        <w:rPr>
          <w:rFonts w:asciiTheme="minorHAnsi" w:hAnsiTheme="minorHAnsi"/>
        </w:rPr>
        <w:t>financing.</w:t>
      </w:r>
    </w:p>
    <w:p w:rsidR="001340DB" w:rsidRPr="007E473F" w:rsidRDefault="001340DB" w:rsidP="007E473F">
      <w:pPr>
        <w:rPr>
          <w:rFonts w:asciiTheme="minorHAnsi" w:hAnsiTheme="minorHAnsi"/>
        </w:rPr>
      </w:pPr>
    </w:p>
    <w:p w:rsidR="007E473F" w:rsidRPr="007E473F" w:rsidRDefault="007E473F" w:rsidP="007E473F">
      <w:pPr>
        <w:numPr>
          <w:ilvl w:val="0"/>
          <w:numId w:val="5"/>
        </w:numPr>
        <w:rPr>
          <w:rFonts w:asciiTheme="minorHAnsi" w:hAnsiTheme="minorHAnsi"/>
          <w:b/>
        </w:rPr>
      </w:pPr>
      <w:r w:rsidRPr="007E473F">
        <w:rPr>
          <w:rFonts w:asciiTheme="minorHAnsi" w:hAnsiTheme="minorHAnsi"/>
          <w:b/>
        </w:rPr>
        <w:t xml:space="preserve">Applications for sub projects </w:t>
      </w:r>
      <w:r w:rsidR="002519D6">
        <w:rPr>
          <w:rFonts w:asciiTheme="minorHAnsi" w:hAnsiTheme="minorHAnsi"/>
          <w:b/>
        </w:rPr>
        <w:t xml:space="preserve">directly financed by </w:t>
      </w:r>
      <w:r w:rsidR="005677D9">
        <w:rPr>
          <w:rFonts w:asciiTheme="minorHAnsi" w:hAnsiTheme="minorHAnsi"/>
          <w:b/>
        </w:rPr>
        <w:t>HAMAG-BICRO</w:t>
      </w:r>
    </w:p>
    <w:p w:rsidR="007E473F" w:rsidRPr="007E473F" w:rsidRDefault="007E473F" w:rsidP="007E473F">
      <w:pPr>
        <w:rPr>
          <w:rFonts w:asciiTheme="minorHAnsi" w:hAnsiTheme="minorHAnsi"/>
        </w:rPr>
      </w:pPr>
      <w:r w:rsidRPr="007E473F">
        <w:rPr>
          <w:rFonts w:asciiTheme="minorHAnsi" w:hAnsiTheme="minorHAnsi"/>
        </w:rPr>
        <w:t>Results of the Environmental Screening shall be reflected in the Environmental Category Form</w:t>
      </w:r>
      <w:r w:rsidRPr="007E473F" w:rsidDel="000D016D">
        <w:rPr>
          <w:rFonts w:asciiTheme="minorHAnsi" w:hAnsiTheme="minorHAnsi"/>
        </w:rPr>
        <w:t xml:space="preserve"> </w:t>
      </w:r>
      <w:r w:rsidRPr="007E473F">
        <w:rPr>
          <w:rFonts w:asciiTheme="minorHAnsi" w:hAnsiTheme="minorHAnsi"/>
        </w:rPr>
        <w:t xml:space="preserve">(Annex B), completed by </w:t>
      </w:r>
      <w:r w:rsidR="00010188">
        <w:rPr>
          <w:rFonts w:asciiTheme="minorHAnsi" w:hAnsiTheme="minorHAnsi"/>
        </w:rPr>
        <w:t>HAMAG-BICRO</w:t>
      </w:r>
      <w:r w:rsidRPr="007E473F">
        <w:rPr>
          <w:rFonts w:asciiTheme="minorHAnsi" w:hAnsiTheme="minorHAnsi"/>
        </w:rPr>
        <w:t xml:space="preserve"> and submitted to PIU and the sub-borrower. Through the Environmental Screening Form (Annex A), the sub-borrower will provide sufficient information for </w:t>
      </w:r>
      <w:r w:rsidR="00010188">
        <w:rPr>
          <w:rFonts w:asciiTheme="minorHAnsi" w:hAnsiTheme="minorHAnsi"/>
        </w:rPr>
        <w:t>HAMAG-BICRO</w:t>
      </w:r>
      <w:r w:rsidRPr="007E473F">
        <w:rPr>
          <w:rFonts w:asciiTheme="minorHAnsi" w:hAnsiTheme="minorHAnsi"/>
        </w:rPr>
        <w:t xml:space="preserve"> to determine the environmental category of </w:t>
      </w:r>
      <w:r w:rsidRPr="007E473F">
        <w:rPr>
          <w:rFonts w:asciiTheme="minorHAnsi" w:hAnsiTheme="minorHAnsi"/>
        </w:rPr>
        <w:lastRenderedPageBreak/>
        <w:t>proposed sub project.</w:t>
      </w:r>
      <w:r w:rsidR="00A4255C">
        <w:rPr>
          <w:rFonts w:asciiTheme="minorHAnsi" w:hAnsiTheme="minorHAnsi"/>
        </w:rPr>
        <w:t xml:space="preserve"> Application form described in A</w:t>
      </w:r>
      <w:r w:rsidRPr="007E473F">
        <w:rPr>
          <w:rFonts w:asciiTheme="minorHAnsi" w:hAnsiTheme="minorHAnsi"/>
        </w:rPr>
        <w:t xml:space="preserve">nnex A will be a part of a </w:t>
      </w:r>
      <w:r w:rsidRPr="005677D9">
        <w:rPr>
          <w:rFonts w:asciiTheme="minorHAnsi" w:hAnsiTheme="minorHAnsi"/>
        </w:rPr>
        <w:t>sub</w:t>
      </w:r>
      <w:r w:rsidRPr="005677D9">
        <w:rPr>
          <w:rFonts w:asciiTheme="minorHAnsi" w:hAnsiTheme="minorHAnsi"/>
        </w:rPr>
        <w:noBreakHyphen/>
        <w:t>loan application package.</w:t>
      </w:r>
      <w:r w:rsidRPr="007E473F">
        <w:rPr>
          <w:rFonts w:asciiTheme="minorHAnsi" w:hAnsiTheme="minorHAnsi"/>
        </w:rPr>
        <w:t xml:space="preserve">  </w:t>
      </w:r>
    </w:p>
    <w:p w:rsidR="007E473F" w:rsidRPr="007E473F" w:rsidRDefault="007E473F" w:rsidP="007E473F">
      <w:pPr>
        <w:rPr>
          <w:rFonts w:asciiTheme="minorHAnsi" w:hAnsiTheme="minorHAnsi"/>
        </w:rPr>
      </w:pPr>
      <w:r w:rsidRPr="007E473F">
        <w:rPr>
          <w:rFonts w:asciiTheme="minorHAnsi" w:hAnsiTheme="minorHAnsi"/>
        </w:rPr>
        <w:t>The screening report should describe relevant aspects to be addressed in the course of assessment, especiall</w:t>
      </w:r>
      <w:r w:rsidR="00D417EA">
        <w:rPr>
          <w:rFonts w:asciiTheme="minorHAnsi" w:hAnsiTheme="minorHAnsi"/>
        </w:rPr>
        <w:t>y when dealing with</w:t>
      </w:r>
      <w:r w:rsidRPr="007E473F">
        <w:rPr>
          <w:rFonts w:asciiTheme="minorHAnsi" w:hAnsiTheme="minorHAnsi"/>
        </w:rPr>
        <w:t xml:space="preserve"> animal testing and use of cancerogenic and mutagenic su</w:t>
      </w:r>
      <w:r w:rsidR="00A4255C">
        <w:rPr>
          <w:rFonts w:asciiTheme="minorHAnsi" w:hAnsiTheme="minorHAnsi"/>
        </w:rPr>
        <w:t>bstances.  In form provided in A</w:t>
      </w:r>
      <w:r w:rsidRPr="007E473F">
        <w:rPr>
          <w:rFonts w:asciiTheme="minorHAnsi" w:hAnsiTheme="minorHAnsi"/>
        </w:rPr>
        <w:t xml:space="preserve">nnex B, </w:t>
      </w:r>
      <w:r w:rsidR="00010188">
        <w:rPr>
          <w:rFonts w:asciiTheme="minorHAnsi" w:hAnsiTheme="minorHAnsi"/>
        </w:rPr>
        <w:t>HAMAG-BICRO</w:t>
      </w:r>
      <w:r w:rsidRPr="007E473F">
        <w:rPr>
          <w:rFonts w:asciiTheme="minorHAnsi" w:hAnsiTheme="minorHAnsi"/>
        </w:rPr>
        <w:t xml:space="preserve"> and</w:t>
      </w:r>
      <w:r w:rsidR="003766BD">
        <w:rPr>
          <w:rFonts w:asciiTheme="minorHAnsi" w:hAnsiTheme="minorHAnsi"/>
        </w:rPr>
        <w:t>/or</w:t>
      </w:r>
      <w:r w:rsidRPr="007E473F">
        <w:rPr>
          <w:rFonts w:asciiTheme="minorHAnsi" w:hAnsiTheme="minorHAnsi"/>
        </w:rPr>
        <w:t xml:space="preserve"> PIU will request additional information if needed.</w:t>
      </w:r>
    </w:p>
    <w:p w:rsidR="007E473F" w:rsidRPr="007E473F" w:rsidRDefault="007E473F" w:rsidP="007E473F">
      <w:pPr>
        <w:rPr>
          <w:rFonts w:asciiTheme="minorHAnsi" w:hAnsiTheme="minorHAnsi"/>
          <w:u w:val="single"/>
        </w:rPr>
      </w:pPr>
    </w:p>
    <w:p w:rsidR="007E473F" w:rsidRPr="007E473F" w:rsidRDefault="007E473F" w:rsidP="007E473F">
      <w:pPr>
        <w:rPr>
          <w:rFonts w:asciiTheme="minorHAnsi" w:hAnsiTheme="minorHAnsi"/>
        </w:rPr>
      </w:pPr>
    </w:p>
    <w:p w:rsidR="007E473F" w:rsidRPr="007E473F" w:rsidRDefault="00BC23BB" w:rsidP="00E27E16">
      <w:pPr>
        <w:pStyle w:val="Heading1"/>
      </w:pPr>
      <w:bookmarkStart w:id="16" w:name="_Toc194994013"/>
      <w:bookmarkStart w:id="17" w:name="_Toc414362876"/>
      <w:r w:rsidRPr="007E473F">
        <w:rPr>
          <w:caps w:val="0"/>
        </w:rPr>
        <w:t xml:space="preserve">ENVIRONMENTAL </w:t>
      </w:r>
      <w:bookmarkEnd w:id="16"/>
      <w:r w:rsidRPr="007E473F">
        <w:rPr>
          <w:caps w:val="0"/>
        </w:rPr>
        <w:t xml:space="preserve">ASSESSMENT </w:t>
      </w:r>
      <w:r w:rsidRPr="007E473F">
        <w:rPr>
          <w:rFonts w:hint="eastAsia"/>
          <w:caps w:val="0"/>
        </w:rPr>
        <w:t>–</w:t>
      </w:r>
      <w:r w:rsidRPr="007E473F">
        <w:rPr>
          <w:caps w:val="0"/>
        </w:rPr>
        <w:t xml:space="preserve"> ENVIRONMENTAL DUE DILIGENCE DOCUMENTS</w:t>
      </w:r>
      <w:bookmarkEnd w:id="17"/>
    </w:p>
    <w:p w:rsidR="007E473F" w:rsidRDefault="007E473F" w:rsidP="007E473F">
      <w:pPr>
        <w:rPr>
          <w:rFonts w:asciiTheme="minorHAnsi" w:hAnsiTheme="minorHAnsi"/>
        </w:rPr>
      </w:pPr>
      <w:r w:rsidRPr="007E473F">
        <w:rPr>
          <w:rFonts w:asciiTheme="minorHAnsi" w:hAnsiTheme="minorHAnsi"/>
        </w:rPr>
        <w:t>An Environmental Assessment (EA) is a process conducted by the sub</w:t>
      </w:r>
      <w:r w:rsidRPr="007E473F">
        <w:rPr>
          <w:rFonts w:asciiTheme="minorHAnsi" w:hAnsiTheme="minorHAnsi"/>
        </w:rPr>
        <w:noBreakHyphen/>
        <w:t>borrower to identify, predict, evaluate, and mitigate the environmental impacts and risks which may arise from the proposed sub</w:t>
      </w:r>
      <w:r w:rsidRPr="007E473F">
        <w:rPr>
          <w:rFonts w:asciiTheme="minorHAnsi" w:hAnsiTheme="minorHAnsi"/>
        </w:rPr>
        <w:noBreakHyphen/>
        <w:t xml:space="preserve">project. The </w:t>
      </w:r>
      <w:r w:rsidR="00A4255C">
        <w:rPr>
          <w:rFonts w:asciiTheme="minorHAnsi" w:hAnsiTheme="minorHAnsi"/>
        </w:rPr>
        <w:t xml:space="preserve">EA’s </w:t>
      </w:r>
      <w:r w:rsidRPr="007E473F">
        <w:rPr>
          <w:rFonts w:asciiTheme="minorHAnsi" w:hAnsiTheme="minorHAnsi"/>
        </w:rPr>
        <w:t xml:space="preserve">purpose is to recognize environmental impacts/consequences early in the sub-project preparation process, so that they can be incorporated into the sub-project design. The scope of </w:t>
      </w:r>
      <w:r w:rsidR="00A4255C">
        <w:rPr>
          <w:rFonts w:asciiTheme="minorHAnsi" w:hAnsiTheme="minorHAnsi"/>
        </w:rPr>
        <w:t>EA</w:t>
      </w:r>
      <w:r w:rsidRPr="007E473F">
        <w:rPr>
          <w:rFonts w:asciiTheme="minorHAnsi" w:hAnsiTheme="minorHAnsi"/>
        </w:rPr>
        <w:t xml:space="preserve"> will depend on the environmental category attached to each sub-project, though the purpose of any type of assessment is to identify ways of </w:t>
      </w:r>
      <w:r w:rsidR="00A4255C" w:rsidRPr="007E473F">
        <w:rPr>
          <w:rFonts w:asciiTheme="minorHAnsi" w:hAnsiTheme="minorHAnsi"/>
        </w:rPr>
        <w:t>improving sub-projects environmentally by minimizing, mitigating or compensating for adverse impacts.</w:t>
      </w:r>
      <w:r w:rsidR="00A4255C">
        <w:rPr>
          <w:rFonts w:asciiTheme="minorHAnsi" w:hAnsiTheme="minorHAnsi"/>
        </w:rPr>
        <w:t xml:space="preserve"> </w:t>
      </w:r>
      <w:r w:rsidRPr="007E473F">
        <w:rPr>
          <w:rFonts w:asciiTheme="minorHAnsi" w:hAnsiTheme="minorHAnsi"/>
        </w:rPr>
        <w:t xml:space="preserve">An </w:t>
      </w:r>
      <w:r w:rsidR="00A4255C">
        <w:rPr>
          <w:rFonts w:asciiTheme="minorHAnsi" w:hAnsiTheme="minorHAnsi"/>
        </w:rPr>
        <w:t xml:space="preserve">EMP </w:t>
      </w:r>
      <w:r w:rsidRPr="007E473F">
        <w:rPr>
          <w:rFonts w:asciiTheme="minorHAnsi" w:hAnsiTheme="minorHAnsi"/>
        </w:rPr>
        <w:t>alone will serve as environmental assessment report or should be made an integral part of an environmental assessment report, which lists environmental risks related to the specific types of sub-project activities and prescribes mitigation measures.  An EA would also describe the steps that were taken for public consultation.</w:t>
      </w:r>
    </w:p>
    <w:p w:rsidR="004E3EB6" w:rsidRPr="007E473F" w:rsidRDefault="004E3EB6" w:rsidP="007E473F">
      <w:pPr>
        <w:rPr>
          <w:rFonts w:asciiTheme="minorHAnsi" w:hAnsiTheme="minorHAnsi"/>
        </w:rPr>
      </w:pPr>
    </w:p>
    <w:p w:rsidR="004E3EB6" w:rsidRPr="004E3EB6" w:rsidRDefault="004E3EB6" w:rsidP="004E3EB6">
      <w:pPr>
        <w:pStyle w:val="Heading2"/>
      </w:pPr>
      <w:bookmarkStart w:id="18" w:name="_Toc414362877"/>
      <w:r w:rsidRPr="004E3EB6">
        <w:t>Type of documents per sub-project ENVIRONMENTAL category</w:t>
      </w:r>
      <w:bookmarkEnd w:id="18"/>
    </w:p>
    <w:p w:rsidR="007E473F" w:rsidRPr="007E473F" w:rsidRDefault="007E473F" w:rsidP="007E473F">
      <w:pPr>
        <w:rPr>
          <w:rFonts w:asciiTheme="minorHAnsi" w:hAnsiTheme="minorHAnsi"/>
        </w:rPr>
      </w:pPr>
      <w:r w:rsidRPr="007E473F">
        <w:rPr>
          <w:rFonts w:asciiTheme="minorHAnsi" w:hAnsiTheme="minorHAnsi"/>
        </w:rPr>
        <w:t>For Category B +</w:t>
      </w:r>
    </w:p>
    <w:p w:rsidR="007E473F" w:rsidRPr="007E473F" w:rsidRDefault="007E473F" w:rsidP="007E473F">
      <w:pPr>
        <w:rPr>
          <w:rFonts w:asciiTheme="minorHAnsi" w:hAnsiTheme="minorHAnsi"/>
        </w:rPr>
      </w:pPr>
      <w:r w:rsidRPr="007E473F">
        <w:rPr>
          <w:rFonts w:asciiTheme="minorHAnsi" w:hAnsiTheme="minorHAnsi"/>
        </w:rPr>
        <w:t>Three types of documents might be required:</w:t>
      </w:r>
    </w:p>
    <w:p w:rsidR="007E473F" w:rsidRPr="007E473F" w:rsidRDefault="007E473F" w:rsidP="007E473F">
      <w:pPr>
        <w:numPr>
          <w:ilvl w:val="0"/>
          <w:numId w:val="6"/>
        </w:numPr>
        <w:rPr>
          <w:rFonts w:asciiTheme="minorHAnsi" w:hAnsiTheme="minorHAnsi"/>
        </w:rPr>
      </w:pPr>
      <w:r w:rsidRPr="007E473F">
        <w:rPr>
          <w:rFonts w:asciiTheme="minorHAnsi" w:hAnsiTheme="minorHAnsi"/>
        </w:rPr>
        <w:t>A full EIA would be required for Category B+ if the proposed project is listed in Annex 2 or 3 of the National EIA regulation</w:t>
      </w:r>
      <w:r w:rsidR="00A4255C">
        <w:rPr>
          <w:rFonts w:asciiTheme="minorHAnsi" w:hAnsiTheme="minorHAnsi"/>
        </w:rPr>
        <w:t xml:space="preserve"> (OG 61/14)</w:t>
      </w:r>
      <w:r w:rsidRPr="007E473F">
        <w:rPr>
          <w:rFonts w:asciiTheme="minorHAnsi" w:hAnsiTheme="minorHAnsi"/>
        </w:rPr>
        <w:t xml:space="preserve"> and positive opinion given by the MENP. The EIA will be prepared according to national regulation and will undergo national approval </w:t>
      </w:r>
      <w:r w:rsidR="00A4255C">
        <w:rPr>
          <w:rFonts w:asciiTheme="minorHAnsi" w:hAnsiTheme="minorHAnsi"/>
        </w:rPr>
        <w:t>procedure</w:t>
      </w:r>
      <w:r w:rsidRPr="007E473F">
        <w:rPr>
          <w:rFonts w:asciiTheme="minorHAnsi" w:hAnsiTheme="minorHAnsi"/>
        </w:rPr>
        <w:t>. In addition to EIA the sub-borrower will prepare EMP</w:t>
      </w:r>
      <w:r w:rsidR="00A44D41">
        <w:rPr>
          <w:rFonts w:asciiTheme="minorHAnsi" w:hAnsiTheme="minorHAnsi"/>
        </w:rPr>
        <w:t xml:space="preserve"> to comply with World B</w:t>
      </w:r>
      <w:r w:rsidR="00D41810">
        <w:rPr>
          <w:rFonts w:asciiTheme="minorHAnsi" w:hAnsiTheme="minorHAnsi"/>
        </w:rPr>
        <w:t>ank safeguards procedures</w:t>
      </w:r>
      <w:r w:rsidRPr="007E473F">
        <w:rPr>
          <w:rFonts w:asciiTheme="minorHAnsi" w:hAnsiTheme="minorHAnsi"/>
        </w:rPr>
        <w:t>. This implies two public disclosures requesting comments (first on the scope EIA and second on the final draft) followed by public consultation of both EIA and EMP.</w:t>
      </w:r>
    </w:p>
    <w:p w:rsidR="004E3EB6" w:rsidRDefault="004E3EB6" w:rsidP="007E473F">
      <w:pPr>
        <w:rPr>
          <w:rFonts w:asciiTheme="minorHAnsi" w:hAnsiTheme="minorHAnsi"/>
        </w:rPr>
      </w:pPr>
    </w:p>
    <w:p w:rsidR="007E473F" w:rsidRPr="007E473F" w:rsidRDefault="007E473F" w:rsidP="007E473F">
      <w:pPr>
        <w:rPr>
          <w:rFonts w:asciiTheme="minorHAnsi" w:hAnsiTheme="minorHAnsi"/>
        </w:rPr>
      </w:pPr>
      <w:r w:rsidRPr="007E473F">
        <w:rPr>
          <w:rFonts w:asciiTheme="minorHAnsi" w:hAnsiTheme="minorHAnsi"/>
        </w:rPr>
        <w:t>For category B – one type of environmental due diligence is expected</w:t>
      </w:r>
    </w:p>
    <w:p w:rsidR="007E473F" w:rsidRPr="007E473F" w:rsidRDefault="007E473F" w:rsidP="007E473F">
      <w:pPr>
        <w:numPr>
          <w:ilvl w:val="0"/>
          <w:numId w:val="7"/>
        </w:numPr>
        <w:rPr>
          <w:rFonts w:asciiTheme="minorHAnsi" w:hAnsiTheme="minorHAnsi"/>
        </w:rPr>
      </w:pPr>
      <w:r w:rsidRPr="007E473F">
        <w:rPr>
          <w:rFonts w:asciiTheme="minorHAnsi" w:hAnsiTheme="minorHAnsi"/>
        </w:rPr>
        <w:t>Material Environmental Management P</w:t>
      </w:r>
      <w:r w:rsidR="00943292">
        <w:rPr>
          <w:rFonts w:asciiTheme="minorHAnsi" w:hAnsiTheme="minorHAnsi"/>
        </w:rPr>
        <w:t xml:space="preserve">lan (MEMP) </w:t>
      </w:r>
      <w:r w:rsidRPr="007E473F">
        <w:rPr>
          <w:rFonts w:asciiTheme="minorHAnsi" w:hAnsiTheme="minorHAnsi"/>
        </w:rPr>
        <w:t>(Annex F). This checklist includes identification of materials and processes used (mechanical, chemical, etc</w:t>
      </w:r>
      <w:r w:rsidR="00943292">
        <w:rPr>
          <w:rFonts w:asciiTheme="minorHAnsi" w:hAnsiTheme="minorHAnsi"/>
        </w:rPr>
        <w:t>.</w:t>
      </w:r>
      <w:r w:rsidRPr="007E473F">
        <w:rPr>
          <w:rFonts w:asciiTheme="minorHAnsi" w:hAnsiTheme="minorHAnsi"/>
        </w:rPr>
        <w:t xml:space="preserve">), and good laboratory and engineering practices. The checklist should be accompanied with MSDS for all </w:t>
      </w:r>
      <w:r w:rsidR="00A44D41">
        <w:rPr>
          <w:rFonts w:asciiTheme="minorHAnsi" w:hAnsiTheme="minorHAnsi"/>
        </w:rPr>
        <w:t>dangerous chemicals</w:t>
      </w:r>
      <w:r w:rsidRPr="007E473F">
        <w:rPr>
          <w:rFonts w:asciiTheme="minorHAnsi" w:hAnsiTheme="minorHAnsi"/>
        </w:rPr>
        <w:t xml:space="preserve"> used. The environmental due diligence documents would as well describe and assess testing phase if applicable. </w:t>
      </w:r>
    </w:p>
    <w:p w:rsidR="007E473F" w:rsidRPr="007E473F" w:rsidRDefault="007E473F" w:rsidP="007E473F">
      <w:pPr>
        <w:numPr>
          <w:ilvl w:val="0"/>
          <w:numId w:val="7"/>
        </w:numPr>
        <w:rPr>
          <w:rFonts w:asciiTheme="minorHAnsi" w:hAnsiTheme="minorHAnsi"/>
        </w:rPr>
      </w:pPr>
      <w:r w:rsidRPr="007E473F">
        <w:rPr>
          <w:rFonts w:asciiTheme="minorHAnsi" w:hAnsiTheme="minorHAnsi"/>
        </w:rPr>
        <w:lastRenderedPageBreak/>
        <w:t>EMP will be prepared for category B - subprojects which include construction of new buildings and infrastructure that is not covered in annex 2 or 3 of the National EIA regulation</w:t>
      </w:r>
      <w:r w:rsidR="00A4255C">
        <w:rPr>
          <w:rFonts w:asciiTheme="minorHAnsi" w:hAnsiTheme="minorHAnsi"/>
        </w:rPr>
        <w:t xml:space="preserve"> (</w:t>
      </w:r>
      <w:r w:rsidR="00A4255C" w:rsidRPr="00A4255C">
        <w:rPr>
          <w:rFonts w:asciiTheme="minorHAnsi" w:hAnsiTheme="minorHAnsi"/>
        </w:rPr>
        <w:t>OG 61/14)</w:t>
      </w:r>
      <w:r w:rsidRPr="007E473F">
        <w:rPr>
          <w:rFonts w:asciiTheme="minorHAnsi" w:hAnsiTheme="minorHAnsi"/>
        </w:rPr>
        <w:t xml:space="preserve">. EMP will undergo one public disclosure and consultation. Content of the EMP is defined in Annex D.  </w:t>
      </w:r>
    </w:p>
    <w:p w:rsidR="00D41810" w:rsidRDefault="007E473F" w:rsidP="007E473F">
      <w:pPr>
        <w:numPr>
          <w:ilvl w:val="0"/>
          <w:numId w:val="7"/>
        </w:numPr>
        <w:rPr>
          <w:rFonts w:asciiTheme="minorHAnsi" w:hAnsiTheme="minorHAnsi"/>
        </w:rPr>
      </w:pPr>
      <w:r w:rsidRPr="007E473F">
        <w:rPr>
          <w:rFonts w:asciiTheme="minorHAnsi" w:hAnsiTheme="minorHAnsi"/>
        </w:rPr>
        <w:t>EMP checklist will be prepared for rehabilitation of buildings not included in the annex 2 or 3 of the National EIA regulation</w:t>
      </w:r>
      <w:r w:rsidR="00A4255C">
        <w:rPr>
          <w:rFonts w:asciiTheme="minorHAnsi" w:hAnsiTheme="minorHAnsi"/>
        </w:rPr>
        <w:t xml:space="preserve"> (OG 61/14)</w:t>
      </w:r>
      <w:r w:rsidRPr="007E473F">
        <w:rPr>
          <w:rFonts w:asciiTheme="minorHAnsi" w:hAnsiTheme="minorHAnsi"/>
        </w:rPr>
        <w:t>. The document will be publically disclosed requesting written comments. Sample of the EMP checklist for rehabilitation is presented in annex E</w:t>
      </w:r>
    </w:p>
    <w:p w:rsidR="007E473F" w:rsidRPr="007E473F" w:rsidRDefault="00D41810" w:rsidP="005F2D13">
      <w:pPr>
        <w:numPr>
          <w:ilvl w:val="0"/>
          <w:numId w:val="7"/>
        </w:numPr>
        <w:rPr>
          <w:rFonts w:asciiTheme="minorHAnsi" w:hAnsiTheme="minorHAnsi"/>
        </w:rPr>
      </w:pPr>
      <w:r>
        <w:rPr>
          <w:rFonts w:asciiTheme="minorHAnsi" w:hAnsiTheme="minorHAnsi"/>
        </w:rPr>
        <w:t xml:space="preserve">Description of handling practices, </w:t>
      </w:r>
      <w:r w:rsidRPr="00D41810">
        <w:rPr>
          <w:rFonts w:asciiTheme="minorHAnsi" w:hAnsiTheme="minorHAnsi"/>
        </w:rPr>
        <w:t>supplying, and disposal techniques</w:t>
      </w:r>
      <w:r>
        <w:rPr>
          <w:rFonts w:asciiTheme="minorHAnsi" w:hAnsiTheme="minorHAnsi"/>
        </w:rPr>
        <w:t xml:space="preserve"> together with MEMP should be prepared for activities using </w:t>
      </w:r>
      <w:r w:rsidR="00D417EA" w:rsidRPr="007E473F">
        <w:rPr>
          <w:rFonts w:asciiTheme="minorHAnsi" w:hAnsiTheme="minorHAnsi"/>
        </w:rPr>
        <w:t xml:space="preserve">cancerogenic, mutagenic and teratogenic </w:t>
      </w:r>
      <w:r w:rsidR="00D417EA">
        <w:rPr>
          <w:rFonts w:asciiTheme="minorHAnsi" w:hAnsiTheme="minorHAnsi"/>
        </w:rPr>
        <w:t>substances</w:t>
      </w:r>
      <w:r w:rsidR="007E473F" w:rsidRPr="007E473F">
        <w:rPr>
          <w:rFonts w:asciiTheme="minorHAnsi" w:hAnsiTheme="minorHAnsi"/>
        </w:rPr>
        <w:t>. In addition</w:t>
      </w:r>
      <w:r w:rsidR="00943292">
        <w:rPr>
          <w:rFonts w:asciiTheme="minorHAnsi" w:hAnsiTheme="minorHAnsi"/>
        </w:rPr>
        <w:t>,</w:t>
      </w:r>
      <w:r w:rsidR="007E473F" w:rsidRPr="007E473F">
        <w:rPr>
          <w:rFonts w:asciiTheme="minorHAnsi" w:hAnsiTheme="minorHAnsi"/>
        </w:rPr>
        <w:t xml:space="preserve"> all licenses for handing these materials and accreditation of the laboratories should be submitted with the MEMP or any other environmental due diligence document required.</w:t>
      </w:r>
    </w:p>
    <w:p w:rsidR="004E3EB6" w:rsidRDefault="004E3EB6" w:rsidP="004E3EB6">
      <w:pPr>
        <w:rPr>
          <w:rFonts w:asciiTheme="minorHAnsi" w:hAnsiTheme="minorHAnsi"/>
          <w:b/>
          <w:bCs/>
          <w:i/>
          <w:iCs/>
        </w:rPr>
      </w:pPr>
    </w:p>
    <w:p w:rsidR="007E473F" w:rsidRPr="007E473F" w:rsidRDefault="004E3EB6" w:rsidP="004E3EB6">
      <w:pPr>
        <w:pStyle w:val="Heading2"/>
      </w:pPr>
      <w:bookmarkStart w:id="19" w:name="_Toc414362878"/>
      <w:r>
        <w:t>Handling sub</w:t>
      </w:r>
      <w:r>
        <w:rPr>
          <w:rFonts w:asciiTheme="minorHAnsi" w:hAnsiTheme="minorHAnsi"/>
          <w:lang w:val="hr-HR"/>
        </w:rPr>
        <w:t>-</w:t>
      </w:r>
      <w:r w:rsidR="007E473F" w:rsidRPr="007E473F">
        <w:t>projects that deal with biological hazards and those with ethical issues</w:t>
      </w:r>
      <w:bookmarkEnd w:id="19"/>
    </w:p>
    <w:p w:rsidR="007E473F" w:rsidRPr="007E473F" w:rsidRDefault="007E473F" w:rsidP="007E473F">
      <w:pPr>
        <w:rPr>
          <w:rFonts w:asciiTheme="minorHAnsi" w:hAnsiTheme="minorHAnsi"/>
        </w:rPr>
      </w:pPr>
      <w:r w:rsidRPr="00984CCC">
        <w:rPr>
          <w:rFonts w:asciiTheme="minorHAnsi" w:hAnsiTheme="minorHAnsi"/>
        </w:rPr>
        <w:t xml:space="preserve">Supporting projects in </w:t>
      </w:r>
      <w:r w:rsidR="003E55A2">
        <w:rPr>
          <w:rFonts w:asciiTheme="minorHAnsi" w:hAnsiTheme="minorHAnsi"/>
        </w:rPr>
        <w:t>life and biotechnologies</w:t>
      </w:r>
      <w:r w:rsidR="003E55A2" w:rsidRPr="007E473F">
        <w:rPr>
          <w:rFonts w:asciiTheme="minorHAnsi" w:hAnsiTheme="minorHAnsi"/>
        </w:rPr>
        <w:t xml:space="preserve"> </w:t>
      </w:r>
      <w:r w:rsidRPr="007E473F">
        <w:rPr>
          <w:rFonts w:asciiTheme="minorHAnsi" w:hAnsiTheme="minorHAnsi"/>
        </w:rPr>
        <w:t>might involve scientific, medical or pharmacological research that will deal w</w:t>
      </w:r>
      <w:r w:rsidR="005677D9">
        <w:rPr>
          <w:rFonts w:asciiTheme="minorHAnsi" w:hAnsiTheme="minorHAnsi"/>
        </w:rPr>
        <w:t xml:space="preserve">ith biological </w:t>
      </w:r>
      <w:r w:rsidRPr="007E473F">
        <w:rPr>
          <w:rFonts w:asciiTheme="minorHAnsi" w:hAnsiTheme="minorHAnsi"/>
        </w:rPr>
        <w:t>haz</w:t>
      </w:r>
      <w:r w:rsidR="00931476">
        <w:rPr>
          <w:rFonts w:asciiTheme="minorHAnsi" w:hAnsiTheme="minorHAnsi"/>
        </w:rPr>
        <w:t>ards</w:t>
      </w:r>
      <w:r w:rsidRPr="007E473F">
        <w:rPr>
          <w:rFonts w:asciiTheme="minorHAnsi" w:hAnsiTheme="minorHAnsi"/>
        </w:rPr>
        <w:t xml:space="preserve"> as well animal testing.</w:t>
      </w:r>
    </w:p>
    <w:p w:rsidR="007E473F" w:rsidRDefault="007E473F" w:rsidP="007E473F">
      <w:pPr>
        <w:rPr>
          <w:rFonts w:asciiTheme="minorHAnsi" w:hAnsiTheme="minorHAnsi"/>
        </w:rPr>
      </w:pPr>
    </w:p>
    <w:p w:rsidR="004E3EB6" w:rsidRPr="004E3EB6" w:rsidRDefault="004E3EB6" w:rsidP="004E3EB6">
      <w:pPr>
        <w:pStyle w:val="Heading3"/>
      </w:pPr>
      <w:bookmarkStart w:id="20" w:name="_Toc414362879"/>
      <w:r w:rsidRPr="004E3EB6">
        <w:t>Biological agents</w:t>
      </w:r>
      <w:bookmarkEnd w:id="20"/>
    </w:p>
    <w:p w:rsidR="007E473F" w:rsidRPr="007E473F" w:rsidRDefault="007E473F" w:rsidP="007E473F">
      <w:pPr>
        <w:rPr>
          <w:rFonts w:asciiTheme="minorHAnsi" w:hAnsiTheme="minorHAnsi"/>
        </w:rPr>
      </w:pPr>
      <w:r w:rsidRPr="006C1BEB">
        <w:rPr>
          <w:rFonts w:asciiTheme="minorHAnsi" w:hAnsiTheme="minorHAnsi"/>
        </w:rPr>
        <w:t>Biological agents</w:t>
      </w:r>
      <w:r w:rsidRPr="007E473F">
        <w:rPr>
          <w:rFonts w:asciiTheme="minorHAnsi" w:hAnsiTheme="minorHAnsi"/>
        </w:rPr>
        <w:t xml:space="preserve"> represent potential for illness or injury due to single acute exposure or chronic repetitive exposure. Biological hazards must be prevented most effectively by implementing the following measures:</w:t>
      </w:r>
    </w:p>
    <w:p w:rsidR="007E473F" w:rsidRPr="007E473F" w:rsidRDefault="007E473F" w:rsidP="007E473F">
      <w:pPr>
        <w:numPr>
          <w:ilvl w:val="0"/>
          <w:numId w:val="4"/>
        </w:numPr>
        <w:rPr>
          <w:rFonts w:asciiTheme="minorHAnsi" w:hAnsiTheme="minorHAnsi"/>
        </w:rPr>
      </w:pPr>
      <w:r w:rsidRPr="007E473F">
        <w:rPr>
          <w:rFonts w:asciiTheme="minorHAnsi" w:hAnsiTheme="minorHAnsi"/>
        </w:rPr>
        <w:t xml:space="preserve">If the nature of the activity permits, use of any harmful biological agents should be avoided and replaced with an agent that, under normal conditions of use, is not dangerous or less dangerous to workers. If use of harmful agents cannot be avoided, precautions should be taken to keep the risk of exposure as low as possible and maintained below internationally established and recognized exposure limits. </w:t>
      </w:r>
    </w:p>
    <w:p w:rsidR="007E473F" w:rsidRPr="007E473F" w:rsidRDefault="007E473F" w:rsidP="007E473F">
      <w:pPr>
        <w:numPr>
          <w:ilvl w:val="0"/>
          <w:numId w:val="4"/>
        </w:numPr>
        <w:rPr>
          <w:rFonts w:asciiTheme="minorHAnsi" w:hAnsiTheme="minorHAnsi"/>
        </w:rPr>
      </w:pPr>
      <w:r w:rsidRPr="007E473F">
        <w:rPr>
          <w:rFonts w:asciiTheme="minorHAnsi" w:hAnsiTheme="minorHAnsi"/>
        </w:rPr>
        <w:t xml:space="preserve">Work processes, engineering, and administrative controls should be designed, maintained, and operated to avoid or minimize release of biological agents into the working environment. The number of employees exposed or likely to become exposed should be kept at a minimum. </w:t>
      </w:r>
    </w:p>
    <w:p w:rsidR="007E473F" w:rsidRPr="007E473F" w:rsidRDefault="007E473F" w:rsidP="007E473F">
      <w:pPr>
        <w:numPr>
          <w:ilvl w:val="0"/>
          <w:numId w:val="4"/>
        </w:numPr>
        <w:rPr>
          <w:rFonts w:asciiTheme="minorHAnsi" w:hAnsiTheme="minorHAnsi"/>
        </w:rPr>
      </w:pPr>
      <w:r w:rsidRPr="007E473F">
        <w:rPr>
          <w:rFonts w:asciiTheme="minorHAnsi" w:hAnsiTheme="minorHAnsi"/>
        </w:rPr>
        <w:t>The employer should review and assess known and suspected presence of biological agents at the place of work and implement appropriate safety measures, monitoring, training, and training verification programs.</w:t>
      </w:r>
    </w:p>
    <w:p w:rsidR="007E473F" w:rsidRPr="007E473F" w:rsidRDefault="007E473F" w:rsidP="007E473F">
      <w:pPr>
        <w:numPr>
          <w:ilvl w:val="0"/>
          <w:numId w:val="4"/>
        </w:numPr>
        <w:rPr>
          <w:rFonts w:asciiTheme="minorHAnsi" w:hAnsiTheme="minorHAnsi"/>
        </w:rPr>
      </w:pPr>
      <w:r w:rsidRPr="007E473F">
        <w:rPr>
          <w:rFonts w:asciiTheme="minorHAnsi" w:hAnsiTheme="minorHAnsi"/>
        </w:rPr>
        <w:t xml:space="preserve">Measures to eliminate and control hazards from known and suspected biological agents at the place of work should be designed, implemented and maintained in close co-operation with the local health authorities and according to recognized international standards. </w:t>
      </w:r>
    </w:p>
    <w:p w:rsidR="007E473F" w:rsidRPr="007E473F" w:rsidRDefault="007E473F" w:rsidP="007E473F">
      <w:pPr>
        <w:rPr>
          <w:rFonts w:asciiTheme="minorHAnsi" w:hAnsiTheme="minorHAnsi"/>
        </w:rPr>
      </w:pPr>
      <w:r w:rsidRPr="007E473F">
        <w:rPr>
          <w:rFonts w:asciiTheme="minorHAnsi" w:hAnsiTheme="minorHAnsi"/>
        </w:rPr>
        <w:lastRenderedPageBreak/>
        <w:t>The employer should at all times encourage and enforce the highest level of hygiene and personal protection. Work involving agents should be restricted only to those persons who have received specific verifiable training in working with and controlling such materials.</w:t>
      </w:r>
    </w:p>
    <w:p w:rsidR="007E473F" w:rsidRPr="007E473F" w:rsidRDefault="007E473F" w:rsidP="007E473F">
      <w:pPr>
        <w:rPr>
          <w:rFonts w:asciiTheme="minorHAnsi" w:hAnsiTheme="minorHAnsi"/>
        </w:rPr>
      </w:pPr>
    </w:p>
    <w:p w:rsidR="007E473F" w:rsidRPr="007E473F" w:rsidRDefault="00943292" w:rsidP="007E473F">
      <w:pPr>
        <w:rPr>
          <w:rFonts w:asciiTheme="minorHAnsi" w:hAnsiTheme="minorHAnsi"/>
        </w:rPr>
      </w:pPr>
      <w:r>
        <w:rPr>
          <w:rFonts w:asciiTheme="minorHAnsi" w:hAnsiTheme="minorHAnsi"/>
        </w:rPr>
        <w:t>As</w:t>
      </w:r>
      <w:r w:rsidR="007E473F" w:rsidRPr="007E473F">
        <w:rPr>
          <w:rFonts w:asciiTheme="minorHAnsi" w:hAnsiTheme="minorHAnsi"/>
        </w:rPr>
        <w:t xml:space="preserve"> Croatian legislation is in line with the EU legislation</w:t>
      </w:r>
      <w:r>
        <w:rPr>
          <w:rFonts w:asciiTheme="minorHAnsi" w:hAnsiTheme="minorHAnsi"/>
        </w:rPr>
        <w:t xml:space="preserve">, </w:t>
      </w:r>
      <w:r w:rsidRPr="005677D9">
        <w:rPr>
          <w:rFonts w:asciiTheme="minorHAnsi" w:hAnsiTheme="minorHAnsi"/>
        </w:rPr>
        <w:t>laboratories</w:t>
      </w:r>
      <w:r>
        <w:rPr>
          <w:rFonts w:asciiTheme="minorHAnsi" w:hAnsiTheme="minorHAnsi"/>
        </w:rPr>
        <w:t xml:space="preserve"> applying for sub-</w:t>
      </w:r>
      <w:r w:rsidR="007E473F" w:rsidRPr="007E473F">
        <w:rPr>
          <w:rFonts w:asciiTheme="minorHAnsi" w:hAnsiTheme="minorHAnsi"/>
        </w:rPr>
        <w:t>project support should submit in addition to relevant due diligence document the following:</w:t>
      </w:r>
    </w:p>
    <w:p w:rsidR="007E473F" w:rsidRPr="00943292" w:rsidRDefault="007E473F" w:rsidP="007E473F">
      <w:pPr>
        <w:numPr>
          <w:ilvl w:val="0"/>
          <w:numId w:val="4"/>
        </w:numPr>
        <w:rPr>
          <w:rFonts w:asciiTheme="minorHAnsi" w:hAnsiTheme="minorHAnsi"/>
        </w:rPr>
      </w:pPr>
      <w:r w:rsidRPr="00943292">
        <w:rPr>
          <w:rFonts w:asciiTheme="minorHAnsi" w:hAnsiTheme="minorHAnsi"/>
        </w:rPr>
        <w:t>Type and quantity of biological agent use</w:t>
      </w:r>
    </w:p>
    <w:p w:rsidR="007E473F" w:rsidRPr="00943292" w:rsidRDefault="007E473F" w:rsidP="007E473F">
      <w:pPr>
        <w:numPr>
          <w:ilvl w:val="0"/>
          <w:numId w:val="4"/>
        </w:numPr>
        <w:rPr>
          <w:rFonts w:asciiTheme="minorHAnsi" w:hAnsiTheme="minorHAnsi"/>
        </w:rPr>
      </w:pPr>
      <w:r w:rsidRPr="00943292">
        <w:rPr>
          <w:rFonts w:asciiTheme="minorHAnsi" w:hAnsiTheme="minorHAnsi"/>
        </w:rPr>
        <w:t>License for the use of the same</w:t>
      </w:r>
    </w:p>
    <w:p w:rsidR="007E473F" w:rsidRPr="00943292" w:rsidRDefault="007E473F" w:rsidP="007E473F">
      <w:pPr>
        <w:numPr>
          <w:ilvl w:val="0"/>
          <w:numId w:val="4"/>
        </w:numPr>
        <w:rPr>
          <w:rFonts w:asciiTheme="minorHAnsi" w:hAnsiTheme="minorHAnsi"/>
        </w:rPr>
      </w:pPr>
      <w:r w:rsidRPr="00943292">
        <w:rPr>
          <w:rFonts w:asciiTheme="minorHAnsi" w:hAnsiTheme="minorHAnsi"/>
        </w:rPr>
        <w:t>Describe practices of handling such materials, especially disposal practices</w:t>
      </w:r>
    </w:p>
    <w:p w:rsidR="007E473F" w:rsidRPr="00943292" w:rsidRDefault="007E473F" w:rsidP="007E473F">
      <w:pPr>
        <w:numPr>
          <w:ilvl w:val="0"/>
          <w:numId w:val="4"/>
        </w:numPr>
        <w:rPr>
          <w:rFonts w:asciiTheme="minorHAnsi" w:hAnsiTheme="minorHAnsi"/>
        </w:rPr>
      </w:pPr>
      <w:r w:rsidRPr="00943292">
        <w:rPr>
          <w:rFonts w:asciiTheme="minorHAnsi" w:hAnsiTheme="minorHAnsi"/>
        </w:rPr>
        <w:t xml:space="preserve">Describe storing and handling practices </w:t>
      </w:r>
    </w:p>
    <w:p w:rsidR="007E473F" w:rsidRPr="00A4255C" w:rsidRDefault="007E473F" w:rsidP="00103EC7">
      <w:pPr>
        <w:numPr>
          <w:ilvl w:val="0"/>
          <w:numId w:val="4"/>
        </w:numPr>
        <w:rPr>
          <w:rFonts w:asciiTheme="minorHAnsi" w:hAnsiTheme="minorHAnsi"/>
          <w:b/>
        </w:rPr>
      </w:pPr>
      <w:r w:rsidRPr="00103EC7">
        <w:rPr>
          <w:rFonts w:asciiTheme="minorHAnsi" w:hAnsiTheme="minorHAnsi"/>
          <w:b/>
        </w:rPr>
        <w:t xml:space="preserve">All other defined by the </w:t>
      </w:r>
      <w:r w:rsidRPr="00A4255C">
        <w:rPr>
          <w:rFonts w:asciiTheme="minorHAnsi" w:hAnsiTheme="minorHAnsi"/>
          <w:b/>
        </w:rPr>
        <w:t>Law on Chemi</w:t>
      </w:r>
      <w:r w:rsidR="00943292" w:rsidRPr="00A4255C">
        <w:rPr>
          <w:rFonts w:asciiTheme="minorHAnsi" w:hAnsiTheme="minorHAnsi"/>
          <w:b/>
        </w:rPr>
        <w:t>cals (Official Gazette 18/13)</w:t>
      </w:r>
      <w:r w:rsidR="00103EC7" w:rsidRPr="00A4255C">
        <w:rPr>
          <w:rFonts w:asciiTheme="minorHAnsi" w:hAnsiTheme="minorHAnsi"/>
          <w:b/>
        </w:rPr>
        <w:t xml:space="preserve"> – </w:t>
      </w:r>
      <w:r w:rsidR="00103EC7" w:rsidRPr="00A4255C">
        <w:rPr>
          <w:rFonts w:asciiTheme="minorHAnsi" w:hAnsiTheme="minorHAnsi"/>
          <w:b/>
          <w:i/>
        </w:rPr>
        <w:t>see Annex G</w:t>
      </w:r>
    </w:p>
    <w:p w:rsidR="007E473F" w:rsidRDefault="007E473F" w:rsidP="007E473F">
      <w:pPr>
        <w:rPr>
          <w:rFonts w:asciiTheme="minorHAnsi" w:hAnsiTheme="minorHAnsi"/>
        </w:rPr>
      </w:pPr>
    </w:p>
    <w:p w:rsidR="004E3EB6" w:rsidRPr="007E473F" w:rsidRDefault="004E3EB6" w:rsidP="004E3EB6">
      <w:pPr>
        <w:pStyle w:val="Heading3"/>
      </w:pPr>
      <w:bookmarkStart w:id="21" w:name="_Toc414362880"/>
      <w:r w:rsidRPr="007E473F">
        <w:t>The ethical issues</w:t>
      </w:r>
      <w:bookmarkEnd w:id="21"/>
    </w:p>
    <w:p w:rsidR="007E473F" w:rsidRPr="007E473F" w:rsidRDefault="007E473F" w:rsidP="007E473F">
      <w:pPr>
        <w:rPr>
          <w:rFonts w:asciiTheme="minorHAnsi" w:hAnsiTheme="minorHAnsi"/>
        </w:rPr>
      </w:pPr>
      <w:r w:rsidRPr="006C1BEB">
        <w:rPr>
          <w:rFonts w:asciiTheme="minorHAnsi" w:hAnsiTheme="minorHAnsi"/>
        </w:rPr>
        <w:t>The ethical issues</w:t>
      </w:r>
      <w:r w:rsidR="006C1BEB">
        <w:rPr>
          <w:rFonts w:asciiTheme="minorHAnsi" w:hAnsiTheme="minorHAnsi"/>
        </w:rPr>
        <w:t xml:space="preserve"> faced by</w:t>
      </w:r>
      <w:r w:rsidRPr="007E473F">
        <w:rPr>
          <w:rFonts w:asciiTheme="minorHAnsi" w:hAnsiTheme="minorHAnsi"/>
        </w:rPr>
        <w:t xml:space="preserve"> pharmaceutical or biotechnology </w:t>
      </w:r>
      <w:r w:rsidR="00931476">
        <w:rPr>
          <w:rFonts w:asciiTheme="minorHAnsi" w:hAnsiTheme="minorHAnsi"/>
        </w:rPr>
        <w:t xml:space="preserve">enterprises </w:t>
      </w:r>
      <w:r w:rsidRPr="007E473F">
        <w:rPr>
          <w:rFonts w:asciiTheme="minorHAnsi" w:hAnsiTheme="minorHAnsi"/>
        </w:rPr>
        <w:t xml:space="preserve">are potentially complex and depend significantly on </w:t>
      </w:r>
      <w:r w:rsidR="006C1BEB">
        <w:rPr>
          <w:rFonts w:asciiTheme="minorHAnsi" w:hAnsiTheme="minorHAnsi"/>
        </w:rPr>
        <w:t>business</w:t>
      </w:r>
      <w:r w:rsidRPr="007E473F">
        <w:rPr>
          <w:rFonts w:asciiTheme="minorHAnsi" w:hAnsiTheme="minorHAnsi"/>
        </w:rPr>
        <w:t xml:space="preserve"> activity. These issues may include the </w:t>
      </w:r>
      <w:r w:rsidR="006C1BEB">
        <w:rPr>
          <w:rFonts w:asciiTheme="minorHAnsi" w:hAnsiTheme="minorHAnsi"/>
        </w:rPr>
        <w:t>animal testing.</w:t>
      </w:r>
      <w:r w:rsidRPr="007E473F">
        <w:rPr>
          <w:rFonts w:asciiTheme="minorHAnsi" w:hAnsiTheme="minorHAnsi"/>
        </w:rPr>
        <w:t xml:space="preserve"> </w:t>
      </w:r>
    </w:p>
    <w:p w:rsidR="007E473F" w:rsidRPr="007E473F" w:rsidRDefault="007E473F" w:rsidP="007E473F">
      <w:pPr>
        <w:rPr>
          <w:rFonts w:asciiTheme="minorHAnsi" w:hAnsiTheme="minorHAnsi"/>
        </w:rPr>
      </w:pPr>
    </w:p>
    <w:p w:rsidR="007E473F" w:rsidRPr="007E473F" w:rsidRDefault="007E473F" w:rsidP="007E473F">
      <w:pPr>
        <w:rPr>
          <w:rFonts w:asciiTheme="minorHAnsi" w:hAnsiTheme="minorHAnsi"/>
        </w:rPr>
      </w:pPr>
      <w:r w:rsidRPr="007E473F">
        <w:rPr>
          <w:rFonts w:asciiTheme="minorHAnsi" w:hAnsiTheme="minorHAnsi"/>
        </w:rPr>
        <w:t xml:space="preserve">Recommended bioethics management approaches include: </w:t>
      </w:r>
    </w:p>
    <w:p w:rsidR="007E473F" w:rsidRPr="007E473F" w:rsidRDefault="007E473F" w:rsidP="007E473F">
      <w:pPr>
        <w:numPr>
          <w:ilvl w:val="0"/>
          <w:numId w:val="4"/>
        </w:numPr>
        <w:rPr>
          <w:rFonts w:asciiTheme="minorHAnsi" w:hAnsiTheme="minorHAnsi"/>
        </w:rPr>
      </w:pPr>
      <w:r w:rsidRPr="007E473F">
        <w:rPr>
          <w:rFonts w:asciiTheme="minorHAnsi" w:hAnsiTheme="minorHAnsi"/>
        </w:rPr>
        <w:t>Well established ethics mechanisms including management commitment; access and use of external expertise (e.g. consultants and advisory boards); internal training and accountability mechanisms; communications programs to engage with suppliers and external stakeholders; and evaluation and reporting mechanisms;</w:t>
      </w:r>
    </w:p>
    <w:p w:rsidR="007E473F" w:rsidRPr="007E473F" w:rsidRDefault="007E473F" w:rsidP="007E473F">
      <w:pPr>
        <w:numPr>
          <w:ilvl w:val="0"/>
          <w:numId w:val="4"/>
        </w:numPr>
        <w:rPr>
          <w:rFonts w:asciiTheme="minorHAnsi" w:hAnsiTheme="minorHAnsi"/>
        </w:rPr>
      </w:pPr>
      <w:r w:rsidRPr="007E473F">
        <w:rPr>
          <w:rFonts w:asciiTheme="minorHAnsi" w:hAnsiTheme="minorHAnsi"/>
        </w:rPr>
        <w:t>Adherence to internationally accepted ethical principles applicable to genetic research, clinical trials involving human participants, and any other activities with critical bioethical issues;</w:t>
      </w:r>
    </w:p>
    <w:p w:rsidR="007E473F" w:rsidRPr="007E473F" w:rsidRDefault="007E473F" w:rsidP="007E473F">
      <w:pPr>
        <w:numPr>
          <w:ilvl w:val="0"/>
          <w:numId w:val="4"/>
        </w:numPr>
        <w:rPr>
          <w:rFonts w:asciiTheme="minorHAnsi" w:hAnsiTheme="minorHAnsi"/>
        </w:rPr>
      </w:pPr>
      <w:r w:rsidRPr="007E473F">
        <w:rPr>
          <w:rFonts w:asciiTheme="minorHAnsi" w:hAnsiTheme="minorHAnsi"/>
        </w:rPr>
        <w:t>The use of animals for experimental and scientific purposes should be conducted according to industry good and Croatian Law on Animal Protection (articles attached) practice which includes reduction of the numbers of animals used in each study to the absolute minimum necessary to obtain valid results and refinement of the use of research animals to use less painful or the least invasive procedures whenever possible.</w:t>
      </w:r>
    </w:p>
    <w:p w:rsidR="007E473F" w:rsidRPr="007E473F" w:rsidRDefault="006C1BEB" w:rsidP="007E473F">
      <w:pPr>
        <w:rPr>
          <w:rFonts w:asciiTheme="minorHAnsi" w:hAnsiTheme="minorHAnsi"/>
        </w:rPr>
      </w:pPr>
      <w:r>
        <w:rPr>
          <w:rFonts w:asciiTheme="minorHAnsi" w:hAnsiTheme="minorHAnsi"/>
        </w:rPr>
        <w:t>As</w:t>
      </w:r>
      <w:r w:rsidR="007E473F" w:rsidRPr="007E473F">
        <w:rPr>
          <w:rFonts w:asciiTheme="minorHAnsi" w:hAnsiTheme="minorHAnsi"/>
        </w:rPr>
        <w:t xml:space="preserve"> Croatian legislation is in line with the EU legislation, laboratories applying for sub project support should submit in addition to relevant due diligence document the following:</w:t>
      </w:r>
    </w:p>
    <w:p w:rsidR="007E473F" w:rsidRPr="004E3EB6" w:rsidRDefault="007E473F" w:rsidP="007E473F">
      <w:pPr>
        <w:numPr>
          <w:ilvl w:val="0"/>
          <w:numId w:val="4"/>
        </w:numPr>
        <w:rPr>
          <w:rFonts w:asciiTheme="minorHAnsi" w:hAnsiTheme="minorHAnsi"/>
        </w:rPr>
      </w:pPr>
      <w:r w:rsidRPr="004E3EB6">
        <w:rPr>
          <w:rFonts w:asciiTheme="minorHAnsi" w:hAnsiTheme="minorHAnsi"/>
        </w:rPr>
        <w:t>Species and number of animal used</w:t>
      </w:r>
    </w:p>
    <w:p w:rsidR="007E473F" w:rsidRPr="004E3EB6" w:rsidRDefault="007E473F" w:rsidP="007E473F">
      <w:pPr>
        <w:numPr>
          <w:ilvl w:val="0"/>
          <w:numId w:val="4"/>
        </w:numPr>
        <w:rPr>
          <w:rFonts w:asciiTheme="minorHAnsi" w:hAnsiTheme="minorHAnsi"/>
        </w:rPr>
      </w:pPr>
      <w:r w:rsidRPr="004E3EB6">
        <w:rPr>
          <w:rFonts w:asciiTheme="minorHAnsi" w:hAnsiTheme="minorHAnsi"/>
        </w:rPr>
        <w:t>License for the use of the same</w:t>
      </w:r>
    </w:p>
    <w:p w:rsidR="007E473F" w:rsidRPr="004E3EB6" w:rsidRDefault="007E473F" w:rsidP="007E473F">
      <w:pPr>
        <w:numPr>
          <w:ilvl w:val="0"/>
          <w:numId w:val="4"/>
        </w:numPr>
        <w:rPr>
          <w:rFonts w:asciiTheme="minorHAnsi" w:hAnsiTheme="minorHAnsi"/>
        </w:rPr>
      </w:pPr>
      <w:r w:rsidRPr="004E3EB6">
        <w:rPr>
          <w:rFonts w:asciiTheme="minorHAnsi" w:hAnsiTheme="minorHAnsi"/>
        </w:rPr>
        <w:t>Describe practices of handling animals, especially disposal practices</w:t>
      </w:r>
    </w:p>
    <w:p w:rsidR="007E473F" w:rsidRPr="004E3EB6" w:rsidRDefault="007E473F" w:rsidP="007E473F">
      <w:pPr>
        <w:numPr>
          <w:ilvl w:val="0"/>
          <w:numId w:val="4"/>
        </w:numPr>
        <w:rPr>
          <w:rFonts w:asciiTheme="minorHAnsi" w:hAnsiTheme="minorHAnsi"/>
        </w:rPr>
      </w:pPr>
      <w:r w:rsidRPr="004E3EB6">
        <w:rPr>
          <w:rFonts w:asciiTheme="minorHAnsi" w:hAnsiTheme="minorHAnsi"/>
        </w:rPr>
        <w:t>Describe procurement of the animals</w:t>
      </w:r>
    </w:p>
    <w:p w:rsidR="007E473F" w:rsidRPr="004E3EB6" w:rsidRDefault="007E473F" w:rsidP="007E473F">
      <w:pPr>
        <w:numPr>
          <w:ilvl w:val="0"/>
          <w:numId w:val="4"/>
        </w:numPr>
        <w:rPr>
          <w:rFonts w:asciiTheme="minorHAnsi" w:hAnsiTheme="minorHAnsi"/>
        </w:rPr>
      </w:pPr>
      <w:r w:rsidRPr="004E3EB6">
        <w:rPr>
          <w:rFonts w:asciiTheme="minorHAnsi" w:hAnsiTheme="minorHAnsi"/>
        </w:rPr>
        <w:lastRenderedPageBreak/>
        <w:t>Describe storing and handling practices</w:t>
      </w:r>
    </w:p>
    <w:p w:rsidR="007E473F" w:rsidRPr="006904C3" w:rsidRDefault="006904C3" w:rsidP="006904C3">
      <w:pPr>
        <w:numPr>
          <w:ilvl w:val="0"/>
          <w:numId w:val="4"/>
        </w:numPr>
        <w:rPr>
          <w:rFonts w:asciiTheme="minorHAnsi" w:hAnsiTheme="minorHAnsi"/>
          <w:b/>
        </w:rPr>
      </w:pPr>
      <w:r>
        <w:rPr>
          <w:rFonts w:asciiTheme="minorHAnsi" w:hAnsiTheme="minorHAnsi"/>
          <w:b/>
        </w:rPr>
        <w:t xml:space="preserve">All other defined by the </w:t>
      </w:r>
      <w:r w:rsidR="007E473F" w:rsidRPr="007E473F">
        <w:rPr>
          <w:rFonts w:asciiTheme="minorHAnsi" w:hAnsiTheme="minorHAnsi"/>
          <w:b/>
        </w:rPr>
        <w:t>Animal Protection</w:t>
      </w:r>
      <w:r>
        <w:rPr>
          <w:rFonts w:asciiTheme="minorHAnsi" w:hAnsiTheme="minorHAnsi"/>
          <w:b/>
        </w:rPr>
        <w:t xml:space="preserve"> Act</w:t>
      </w:r>
      <w:r w:rsidR="007E473F" w:rsidRPr="006904C3">
        <w:rPr>
          <w:rFonts w:asciiTheme="minorHAnsi" w:hAnsiTheme="minorHAnsi"/>
          <w:b/>
        </w:rPr>
        <w:t xml:space="preserve"> (Official Gaz</w:t>
      </w:r>
      <w:r w:rsidR="008B4814" w:rsidRPr="006904C3">
        <w:rPr>
          <w:rFonts w:asciiTheme="minorHAnsi" w:hAnsiTheme="minorHAnsi"/>
          <w:b/>
        </w:rPr>
        <w:t>ette 135/</w:t>
      </w:r>
      <w:r w:rsidR="007E473F" w:rsidRPr="006904C3">
        <w:rPr>
          <w:rFonts w:asciiTheme="minorHAnsi" w:hAnsiTheme="minorHAnsi"/>
          <w:b/>
        </w:rPr>
        <w:t>06</w:t>
      </w:r>
      <w:r w:rsidR="008B4814" w:rsidRPr="006904C3">
        <w:rPr>
          <w:rFonts w:asciiTheme="minorHAnsi" w:hAnsiTheme="minorHAnsi"/>
          <w:b/>
        </w:rPr>
        <w:t>, 37/13</w:t>
      </w:r>
      <w:r w:rsidR="00931476" w:rsidRPr="006904C3">
        <w:rPr>
          <w:rFonts w:asciiTheme="minorHAnsi" w:hAnsiTheme="minorHAnsi"/>
          <w:b/>
        </w:rPr>
        <w:t>, 125/13</w:t>
      </w:r>
      <w:r w:rsidR="007E473F" w:rsidRPr="006904C3">
        <w:rPr>
          <w:rFonts w:asciiTheme="minorHAnsi" w:hAnsiTheme="minorHAnsi"/>
          <w:b/>
        </w:rPr>
        <w:t xml:space="preserve">) – </w:t>
      </w:r>
      <w:r w:rsidR="007E473F" w:rsidRPr="006904C3">
        <w:rPr>
          <w:rFonts w:asciiTheme="minorHAnsi" w:hAnsiTheme="minorHAnsi"/>
          <w:b/>
          <w:i/>
        </w:rPr>
        <w:t xml:space="preserve">see </w:t>
      </w:r>
      <w:r w:rsidR="007E473F" w:rsidRPr="00984CCC">
        <w:rPr>
          <w:rFonts w:asciiTheme="minorHAnsi" w:hAnsiTheme="minorHAnsi"/>
          <w:b/>
          <w:i/>
        </w:rPr>
        <w:t xml:space="preserve">Annex </w:t>
      </w:r>
      <w:r w:rsidR="007E473F" w:rsidRPr="00984CCC">
        <w:rPr>
          <w:rFonts w:asciiTheme="minorHAnsi" w:hAnsiTheme="minorHAnsi"/>
          <w:i/>
        </w:rPr>
        <w:t>I</w:t>
      </w:r>
    </w:p>
    <w:p w:rsidR="007E473F" w:rsidRPr="007E473F" w:rsidRDefault="007E473F" w:rsidP="007E473F">
      <w:pPr>
        <w:rPr>
          <w:rFonts w:asciiTheme="minorHAnsi" w:hAnsiTheme="minorHAnsi"/>
        </w:rPr>
      </w:pPr>
    </w:p>
    <w:p w:rsidR="007E473F" w:rsidRPr="007E473F" w:rsidRDefault="007E473F" w:rsidP="007E473F">
      <w:pPr>
        <w:rPr>
          <w:rFonts w:asciiTheme="minorHAnsi" w:hAnsiTheme="minorHAnsi"/>
        </w:rPr>
      </w:pPr>
    </w:p>
    <w:p w:rsidR="007E473F" w:rsidRPr="007E473F" w:rsidRDefault="007E473F" w:rsidP="007E473F">
      <w:pPr>
        <w:rPr>
          <w:rFonts w:asciiTheme="minorHAnsi" w:hAnsiTheme="minorHAnsi"/>
        </w:rPr>
      </w:pPr>
      <w:r w:rsidRPr="007E473F">
        <w:rPr>
          <w:rFonts w:asciiTheme="minorHAnsi" w:hAnsiTheme="minorHAnsi"/>
        </w:rPr>
        <w:t xml:space="preserve"> </w:t>
      </w:r>
    </w:p>
    <w:p w:rsidR="007E473F" w:rsidRPr="007E473F" w:rsidRDefault="00BC23BB" w:rsidP="008B4814">
      <w:pPr>
        <w:pStyle w:val="Heading1"/>
      </w:pPr>
      <w:bookmarkStart w:id="22" w:name="_Toc194994014"/>
      <w:bookmarkStart w:id="23" w:name="_Toc414362881"/>
      <w:r w:rsidRPr="007E473F">
        <w:rPr>
          <w:caps w:val="0"/>
        </w:rPr>
        <w:t>ENVIRONMENTAL REVIEW PROCESS (ROLE OF P</w:t>
      </w:r>
      <w:r>
        <w:rPr>
          <w:caps w:val="0"/>
        </w:rPr>
        <w:t>BS, PIU</w:t>
      </w:r>
      <w:r w:rsidRPr="007E473F">
        <w:rPr>
          <w:caps w:val="0"/>
        </w:rPr>
        <w:t xml:space="preserve"> AND WB)</w:t>
      </w:r>
      <w:bookmarkEnd w:id="22"/>
      <w:bookmarkEnd w:id="23"/>
      <w:r w:rsidRPr="007E473F">
        <w:rPr>
          <w:caps w:val="0"/>
        </w:rPr>
        <w:t xml:space="preserve"> </w:t>
      </w:r>
    </w:p>
    <w:p w:rsidR="00552BF7" w:rsidRDefault="00552BF7" w:rsidP="00552BF7">
      <w:pPr>
        <w:pStyle w:val="Heading2"/>
      </w:pPr>
      <w:bookmarkStart w:id="24" w:name="_Toc414362882"/>
      <w:r>
        <w:t>Steps of the process</w:t>
      </w:r>
      <w:bookmarkEnd w:id="24"/>
    </w:p>
    <w:p w:rsidR="00552BF7" w:rsidRPr="007E473F" w:rsidRDefault="007E473F" w:rsidP="007E473F">
      <w:pPr>
        <w:rPr>
          <w:rFonts w:asciiTheme="minorHAnsi" w:hAnsiTheme="minorHAnsi"/>
        </w:rPr>
      </w:pPr>
      <w:r w:rsidRPr="007E473F">
        <w:rPr>
          <w:rFonts w:asciiTheme="minorHAnsi" w:hAnsiTheme="minorHAnsi"/>
        </w:rPr>
        <w:t xml:space="preserve">All sub-borrowers/sub-projects will follow the environmental review process presented schematically below. </w:t>
      </w:r>
    </w:p>
    <w:p w:rsidR="007E473F" w:rsidRPr="007E473F" w:rsidRDefault="007E473F" w:rsidP="007E473F">
      <w:pPr>
        <w:rPr>
          <w:rFonts w:asciiTheme="minorHAnsi" w:hAnsiTheme="minorHAnsi"/>
        </w:rPr>
      </w:pPr>
      <w:r w:rsidRPr="007E473F">
        <w:rPr>
          <w:rFonts w:asciiTheme="minorHAnsi" w:hAnsiTheme="minorHAnsi"/>
          <w:u w:val="single"/>
        </w:rPr>
        <w:t>STEP 1</w:t>
      </w:r>
      <w:r w:rsidRPr="007E473F">
        <w:rPr>
          <w:rFonts w:asciiTheme="minorHAnsi" w:hAnsiTheme="minorHAnsi"/>
        </w:rPr>
        <w:t>: The sub</w:t>
      </w:r>
      <w:r w:rsidRPr="007E473F">
        <w:rPr>
          <w:rFonts w:asciiTheme="minorHAnsi" w:hAnsiTheme="minorHAnsi"/>
        </w:rPr>
        <w:noBreakHyphen/>
        <w:t>borrower prepares an initial sub-project application, filling, among the others the Environmental Screening Form presented in Annex A.  Following informal discussion with the PB, in which the PB alerts the sub</w:t>
      </w:r>
      <w:r w:rsidRPr="007E473F">
        <w:rPr>
          <w:rFonts w:asciiTheme="minorHAnsi" w:hAnsiTheme="minorHAnsi"/>
        </w:rPr>
        <w:noBreakHyphen/>
        <w:t>borrower of its environmental assessment requirements, the PB assists the sub-</w:t>
      </w:r>
      <w:r w:rsidRPr="007E473F">
        <w:rPr>
          <w:rFonts w:asciiTheme="minorHAnsi" w:hAnsiTheme="minorHAnsi"/>
        </w:rPr>
        <w:softHyphen/>
        <w:t>borrower in finalizing the Environmental Screening Form if needed. At this time, it is the responsibility of the sub</w:t>
      </w:r>
      <w:r w:rsidRPr="007E473F">
        <w:rPr>
          <w:rFonts w:asciiTheme="minorHAnsi" w:hAnsiTheme="minorHAnsi"/>
        </w:rPr>
        <w:noBreakHyphen/>
        <w:t>borrower to initiate discussions with the MENP in order to fulfill any local and national environmental review requirements (such as investment incentive certificate and/or other official approval/permits). It will be the responsibility of the sub</w:t>
      </w:r>
      <w:r w:rsidRPr="007E473F">
        <w:rPr>
          <w:rFonts w:asciiTheme="minorHAnsi" w:hAnsiTheme="minorHAnsi"/>
        </w:rPr>
        <w:noBreakHyphen/>
        <w:t xml:space="preserve">borrower to obtain the appropriate permits and licenses as required by national law in order to facilitate the clearance process with the MENP. These requirements are considered separate, but parallel, to those presented here and </w:t>
      </w:r>
      <w:r w:rsidR="00ED6AEF">
        <w:rPr>
          <w:rFonts w:asciiTheme="minorHAnsi" w:hAnsiTheme="minorHAnsi"/>
        </w:rPr>
        <w:t>complying with</w:t>
      </w:r>
      <w:r w:rsidR="00ED6AEF" w:rsidRPr="007E473F">
        <w:rPr>
          <w:rFonts w:asciiTheme="minorHAnsi" w:hAnsiTheme="minorHAnsi"/>
        </w:rPr>
        <w:t xml:space="preserve"> </w:t>
      </w:r>
      <w:r w:rsidRPr="007E473F">
        <w:rPr>
          <w:rFonts w:asciiTheme="minorHAnsi" w:hAnsiTheme="minorHAnsi"/>
        </w:rPr>
        <w:t>th</w:t>
      </w:r>
      <w:r w:rsidR="00ED6AEF">
        <w:rPr>
          <w:rFonts w:asciiTheme="minorHAnsi" w:hAnsiTheme="minorHAnsi"/>
        </w:rPr>
        <w:t>ose</w:t>
      </w:r>
      <w:r w:rsidRPr="007E473F">
        <w:rPr>
          <w:rFonts w:asciiTheme="minorHAnsi" w:hAnsiTheme="minorHAnsi"/>
        </w:rPr>
        <w:t xml:space="preserve"> is the responsibility of the sub</w:t>
      </w:r>
      <w:r w:rsidRPr="007E473F">
        <w:rPr>
          <w:rFonts w:asciiTheme="minorHAnsi" w:hAnsiTheme="minorHAnsi"/>
        </w:rPr>
        <w:noBreakHyphen/>
        <w:t>borrower.</w:t>
      </w:r>
    </w:p>
    <w:p w:rsidR="007E473F" w:rsidRPr="007E473F" w:rsidRDefault="007E473F" w:rsidP="007E473F">
      <w:pPr>
        <w:rPr>
          <w:rFonts w:asciiTheme="minorHAnsi" w:hAnsiTheme="minorHAnsi"/>
        </w:rPr>
      </w:pPr>
      <w:r w:rsidRPr="007E473F">
        <w:rPr>
          <w:rFonts w:asciiTheme="minorHAnsi" w:hAnsiTheme="minorHAnsi"/>
          <w:u w:val="single"/>
        </w:rPr>
        <w:t>STEP 2</w:t>
      </w:r>
      <w:r w:rsidRPr="007E473F">
        <w:rPr>
          <w:rFonts w:asciiTheme="minorHAnsi" w:hAnsiTheme="minorHAnsi"/>
        </w:rPr>
        <w:t>: The PB screens the sub</w:t>
      </w:r>
      <w:r w:rsidRPr="007E473F">
        <w:rPr>
          <w:rFonts w:asciiTheme="minorHAnsi" w:hAnsiTheme="minorHAnsi"/>
        </w:rPr>
        <w:noBreakHyphen/>
        <w:t>project and informs the sub</w:t>
      </w:r>
      <w:r w:rsidRPr="007E473F">
        <w:rPr>
          <w:rFonts w:asciiTheme="minorHAnsi" w:hAnsiTheme="minorHAnsi"/>
        </w:rPr>
        <w:noBreakHyphen/>
        <w:t xml:space="preserve">borrower </w:t>
      </w:r>
      <w:r w:rsidR="00F67005">
        <w:rPr>
          <w:rFonts w:asciiTheme="minorHAnsi" w:hAnsiTheme="minorHAnsi"/>
        </w:rPr>
        <w:t>of the environmental category (A</w:t>
      </w:r>
      <w:r w:rsidRPr="007E473F">
        <w:rPr>
          <w:rFonts w:asciiTheme="minorHAnsi" w:hAnsiTheme="minorHAnsi"/>
        </w:rPr>
        <w:t>nnex B) and provides info</w:t>
      </w:r>
      <w:r w:rsidR="00ED6AEF">
        <w:rPr>
          <w:rFonts w:asciiTheme="minorHAnsi" w:hAnsiTheme="minorHAnsi"/>
        </w:rPr>
        <w:t>rmation for</w:t>
      </w:r>
      <w:r w:rsidRPr="007E473F">
        <w:rPr>
          <w:rFonts w:asciiTheme="minorHAnsi" w:hAnsiTheme="minorHAnsi"/>
        </w:rPr>
        <w:t xml:space="preserve"> follow</w:t>
      </w:r>
      <w:r w:rsidRPr="007E473F">
        <w:rPr>
          <w:rFonts w:asciiTheme="minorHAnsi" w:hAnsiTheme="minorHAnsi"/>
        </w:rPr>
        <w:noBreakHyphen/>
        <w:t xml:space="preserve">up requirements for </w:t>
      </w:r>
      <w:r w:rsidR="000846BB">
        <w:rPr>
          <w:rFonts w:asciiTheme="minorHAnsi" w:hAnsiTheme="minorHAnsi"/>
        </w:rPr>
        <w:t>sub-project</w:t>
      </w:r>
      <w:r w:rsidR="00144C6E">
        <w:rPr>
          <w:rFonts w:asciiTheme="minorHAnsi" w:hAnsiTheme="minorHAnsi"/>
        </w:rPr>
        <w:t xml:space="preserve">/ </w:t>
      </w:r>
      <w:r w:rsidR="00F67005">
        <w:rPr>
          <w:rFonts w:asciiTheme="minorHAnsi" w:hAnsiTheme="minorHAnsi"/>
        </w:rPr>
        <w:t>sub</w:t>
      </w:r>
      <w:r w:rsidR="00F67005">
        <w:rPr>
          <w:rFonts w:asciiTheme="minorHAnsi" w:hAnsiTheme="minorHAnsi"/>
        </w:rPr>
        <w:noBreakHyphen/>
        <w:t>loan processing.</w:t>
      </w:r>
      <w:r w:rsidRPr="007E473F">
        <w:rPr>
          <w:rFonts w:asciiTheme="minorHAnsi" w:hAnsiTheme="minorHAnsi"/>
        </w:rPr>
        <w:t xml:space="preserve"> </w:t>
      </w:r>
    </w:p>
    <w:p w:rsidR="007E473F" w:rsidRPr="007E473F" w:rsidRDefault="007E473F" w:rsidP="007E473F">
      <w:pPr>
        <w:rPr>
          <w:rFonts w:asciiTheme="minorHAnsi" w:hAnsiTheme="minorHAnsi"/>
        </w:rPr>
      </w:pPr>
      <w:r w:rsidRPr="007E473F">
        <w:rPr>
          <w:rFonts w:asciiTheme="minorHAnsi" w:hAnsiTheme="minorHAnsi"/>
          <w:u w:val="single"/>
        </w:rPr>
        <w:t>STEP 3</w:t>
      </w:r>
      <w:r w:rsidRPr="007E473F">
        <w:rPr>
          <w:rFonts w:asciiTheme="minorHAnsi" w:hAnsiTheme="minorHAnsi"/>
        </w:rPr>
        <w:t>: The sub</w:t>
      </w:r>
      <w:r w:rsidRPr="007E473F">
        <w:rPr>
          <w:rFonts w:asciiTheme="minorHAnsi" w:hAnsiTheme="minorHAnsi"/>
        </w:rPr>
        <w:noBreakHyphen/>
        <w:t xml:space="preserve">borrower, or its consultants, submits the environmental due diligence document (if applicable). </w:t>
      </w:r>
      <w:r w:rsidR="00ED6AEF">
        <w:rPr>
          <w:rFonts w:asciiTheme="minorHAnsi" w:hAnsiTheme="minorHAnsi"/>
        </w:rPr>
        <w:t>If required, t</w:t>
      </w:r>
      <w:r w:rsidRPr="007E473F">
        <w:rPr>
          <w:rFonts w:asciiTheme="minorHAnsi" w:hAnsiTheme="minorHAnsi"/>
        </w:rPr>
        <w:t>he sub-borrower will obtain a positive EIA report, given by the MENP, in conformity with applicable Environmental Regulations for the activities under Category B +.</w:t>
      </w:r>
    </w:p>
    <w:p w:rsidR="007E473F" w:rsidRPr="007E473F" w:rsidRDefault="007E473F" w:rsidP="007E473F">
      <w:pPr>
        <w:rPr>
          <w:rFonts w:asciiTheme="minorHAnsi" w:hAnsiTheme="minorHAnsi"/>
        </w:rPr>
      </w:pPr>
      <w:r w:rsidRPr="007E473F">
        <w:rPr>
          <w:rFonts w:asciiTheme="minorHAnsi" w:hAnsiTheme="minorHAnsi"/>
          <w:u w:val="single"/>
        </w:rPr>
        <w:t>STEP 4</w:t>
      </w:r>
      <w:r w:rsidRPr="007E473F">
        <w:rPr>
          <w:rFonts w:asciiTheme="minorHAnsi" w:hAnsiTheme="minorHAnsi"/>
        </w:rPr>
        <w:t>: The PB reviews the environmental due diligence document that has been submitted and reports its findings to the sub</w:t>
      </w:r>
      <w:r w:rsidRPr="007E473F">
        <w:rPr>
          <w:rFonts w:asciiTheme="minorHAnsi" w:hAnsiTheme="minorHAnsi"/>
        </w:rPr>
        <w:noBreakHyphen/>
        <w:t>borrower.</w:t>
      </w:r>
      <w:r w:rsidR="00ED6AEF">
        <w:rPr>
          <w:rFonts w:asciiTheme="minorHAnsi" w:hAnsiTheme="minorHAnsi"/>
        </w:rPr>
        <w:t xml:space="preserve"> </w:t>
      </w:r>
      <w:r w:rsidRPr="007E473F">
        <w:rPr>
          <w:rFonts w:asciiTheme="minorHAnsi" w:hAnsiTheme="minorHAnsi"/>
        </w:rPr>
        <w:t>The PB provides its clearance once the analysis is satisfactory. In case where cancerogenic, teratogenic or mutagenic substances</w:t>
      </w:r>
      <w:r w:rsidR="00ED6AEF">
        <w:rPr>
          <w:rFonts w:asciiTheme="minorHAnsi" w:hAnsiTheme="minorHAnsi"/>
        </w:rPr>
        <w:t xml:space="preserve"> will be used</w:t>
      </w:r>
      <w:r w:rsidRPr="007E473F">
        <w:rPr>
          <w:rFonts w:asciiTheme="minorHAnsi" w:hAnsiTheme="minorHAnsi"/>
        </w:rPr>
        <w:t>, as well as animal testing conducted, the PB will advise PIU and WB on quality of the environmental due diligence document.</w:t>
      </w:r>
    </w:p>
    <w:p w:rsidR="007E473F" w:rsidRPr="007E473F" w:rsidRDefault="007E473F" w:rsidP="007E473F">
      <w:pPr>
        <w:rPr>
          <w:rFonts w:asciiTheme="minorHAnsi" w:hAnsiTheme="minorHAnsi"/>
        </w:rPr>
      </w:pPr>
      <w:r w:rsidRPr="007E473F">
        <w:rPr>
          <w:rFonts w:asciiTheme="minorHAnsi" w:hAnsiTheme="minorHAnsi"/>
          <w:u w:val="single"/>
        </w:rPr>
        <w:t>STEP 5</w:t>
      </w:r>
      <w:r w:rsidRPr="007E473F">
        <w:rPr>
          <w:rFonts w:asciiTheme="minorHAnsi" w:hAnsiTheme="minorHAnsi"/>
        </w:rPr>
        <w:t>: The sub</w:t>
      </w:r>
      <w:r w:rsidRPr="007E473F">
        <w:rPr>
          <w:rFonts w:asciiTheme="minorHAnsi" w:hAnsiTheme="minorHAnsi"/>
        </w:rPr>
        <w:noBreakHyphen/>
        <w:t>borrower incorporates the recommendations provided in the analysis into the sub</w:t>
      </w:r>
      <w:r w:rsidRPr="007E473F">
        <w:rPr>
          <w:rFonts w:asciiTheme="minorHAnsi" w:hAnsiTheme="minorHAnsi"/>
        </w:rPr>
        <w:softHyphen/>
        <w:t>-project design and implementation plan, including associated estimated costs.</w:t>
      </w:r>
    </w:p>
    <w:p w:rsidR="007E473F" w:rsidRPr="007E473F" w:rsidRDefault="007E473F" w:rsidP="007E473F">
      <w:pPr>
        <w:rPr>
          <w:rFonts w:asciiTheme="minorHAnsi" w:hAnsiTheme="minorHAnsi"/>
        </w:rPr>
      </w:pPr>
      <w:r w:rsidRPr="007E473F">
        <w:rPr>
          <w:rFonts w:asciiTheme="minorHAnsi" w:hAnsiTheme="minorHAnsi"/>
          <w:u w:val="single"/>
        </w:rPr>
        <w:t>STEP 6</w:t>
      </w:r>
      <w:r w:rsidRPr="007E473F">
        <w:rPr>
          <w:rFonts w:asciiTheme="minorHAnsi" w:hAnsiTheme="minorHAnsi"/>
        </w:rPr>
        <w:t xml:space="preserve">: The PB finalizes the </w:t>
      </w:r>
      <w:r w:rsidR="000846BB">
        <w:rPr>
          <w:rFonts w:asciiTheme="minorHAnsi" w:hAnsiTheme="minorHAnsi"/>
        </w:rPr>
        <w:t>sub-project</w:t>
      </w:r>
      <w:r w:rsidR="00144C6E">
        <w:rPr>
          <w:rFonts w:asciiTheme="minorHAnsi" w:hAnsiTheme="minorHAnsi"/>
        </w:rPr>
        <w:t>/</w:t>
      </w:r>
      <w:r w:rsidRPr="007E473F">
        <w:rPr>
          <w:rFonts w:asciiTheme="minorHAnsi" w:hAnsiTheme="minorHAnsi"/>
        </w:rPr>
        <w:t>sub</w:t>
      </w:r>
      <w:r w:rsidRPr="007E473F">
        <w:rPr>
          <w:rFonts w:asciiTheme="minorHAnsi" w:hAnsiTheme="minorHAnsi"/>
        </w:rPr>
        <w:noBreakHyphen/>
        <w:t>loan application package, including the relevant environmental documentation.</w:t>
      </w:r>
    </w:p>
    <w:p w:rsidR="007E473F" w:rsidRPr="007E473F" w:rsidRDefault="007E473F" w:rsidP="007E473F">
      <w:pPr>
        <w:rPr>
          <w:rFonts w:asciiTheme="minorHAnsi" w:hAnsiTheme="minorHAnsi"/>
        </w:rPr>
      </w:pPr>
      <w:r w:rsidRPr="007E473F">
        <w:rPr>
          <w:rFonts w:asciiTheme="minorHAnsi" w:hAnsiTheme="minorHAnsi"/>
          <w:u w:val="single"/>
        </w:rPr>
        <w:lastRenderedPageBreak/>
        <w:t>STEP 7</w:t>
      </w:r>
      <w:r w:rsidRPr="007E473F">
        <w:rPr>
          <w:rFonts w:asciiTheme="minorHAnsi" w:hAnsiTheme="minorHAnsi"/>
        </w:rPr>
        <w:t>: The PB monitors the implementation of the EIA mitigation plan (if necessary) and informs the PIU.</w:t>
      </w:r>
    </w:p>
    <w:p w:rsidR="004E3EB6" w:rsidRDefault="004E3EB6" w:rsidP="007E473F">
      <w:pPr>
        <w:rPr>
          <w:rFonts w:asciiTheme="minorHAnsi" w:hAnsiTheme="minorHAnsi"/>
          <w:b/>
        </w:rPr>
      </w:pPr>
    </w:p>
    <w:p w:rsidR="00943989" w:rsidRDefault="00943989" w:rsidP="00552BF7">
      <w:pPr>
        <w:pStyle w:val="Heading2"/>
      </w:pPr>
      <w:bookmarkStart w:id="25" w:name="_Toc414362883"/>
      <w:r>
        <w:t>Public consultations and disclosure</w:t>
      </w:r>
      <w:bookmarkEnd w:id="25"/>
    </w:p>
    <w:p w:rsidR="002A3B3C" w:rsidRDefault="002A3B3C" w:rsidP="002A3B3C">
      <w:pPr>
        <w:rPr>
          <w:rFonts w:asciiTheme="minorHAnsi" w:hAnsiTheme="minorHAnsi"/>
        </w:rPr>
      </w:pPr>
      <w:r>
        <w:rPr>
          <w:rFonts w:asciiTheme="minorHAnsi" w:hAnsiTheme="minorHAnsi"/>
        </w:rPr>
        <w:t xml:space="preserve">EMF was </w:t>
      </w:r>
      <w:r w:rsidRPr="002A3B3C">
        <w:rPr>
          <w:rFonts w:asciiTheme="minorHAnsi" w:hAnsiTheme="minorHAnsi"/>
        </w:rPr>
        <w:t>disclosed</w:t>
      </w:r>
      <w:r w:rsidRPr="005F2D13">
        <w:rPr>
          <w:rFonts w:asciiTheme="minorHAnsi" w:hAnsiTheme="minorHAnsi"/>
        </w:rPr>
        <w:t xml:space="preserve"> on </w:t>
      </w:r>
      <w:r>
        <w:rPr>
          <w:rFonts w:asciiTheme="minorHAnsi" w:hAnsiTheme="minorHAnsi"/>
        </w:rPr>
        <w:t>HAMAG-BICRO</w:t>
      </w:r>
      <w:r w:rsidRPr="005F2D13">
        <w:rPr>
          <w:rFonts w:asciiTheme="minorHAnsi" w:hAnsiTheme="minorHAnsi"/>
        </w:rPr>
        <w:t xml:space="preserve"> website both in English and Croatian on </w:t>
      </w:r>
      <w:r>
        <w:rPr>
          <w:rFonts w:asciiTheme="minorHAnsi" w:hAnsiTheme="minorHAnsi"/>
        </w:rPr>
        <w:t>_________, 2015 and hardcopy was available at</w:t>
      </w:r>
      <w:r w:rsidRPr="005F2D13">
        <w:rPr>
          <w:rFonts w:asciiTheme="minorHAnsi" w:hAnsiTheme="minorHAnsi"/>
        </w:rPr>
        <w:t xml:space="preserve"> </w:t>
      </w:r>
      <w:r w:rsidRPr="002A3B3C">
        <w:rPr>
          <w:rFonts w:asciiTheme="minorHAnsi" w:hAnsiTheme="minorHAnsi"/>
        </w:rPr>
        <w:t>HAMAG-BICRO</w:t>
      </w:r>
      <w:r>
        <w:rPr>
          <w:rFonts w:asciiTheme="minorHAnsi" w:hAnsiTheme="minorHAnsi"/>
        </w:rPr>
        <w:t xml:space="preserve"> reception in Planinska 1, Zagreb.</w:t>
      </w:r>
      <w:r w:rsidRPr="005F2D13">
        <w:rPr>
          <w:rFonts w:asciiTheme="minorHAnsi" w:hAnsiTheme="minorHAnsi"/>
        </w:rPr>
        <w:t xml:space="preserve">  </w:t>
      </w:r>
    </w:p>
    <w:p w:rsidR="002A3B3C" w:rsidRDefault="002A3B3C" w:rsidP="002A3B3C">
      <w:pPr>
        <w:rPr>
          <w:rFonts w:asciiTheme="minorHAnsi" w:hAnsiTheme="minorHAnsi"/>
        </w:rPr>
      </w:pPr>
      <w:r w:rsidRPr="002A3B3C">
        <w:rPr>
          <w:rFonts w:asciiTheme="minorHAnsi" w:hAnsiTheme="minorHAnsi"/>
        </w:rPr>
        <w:t>The draft document, along with individual invitations was sent out to the key stakeholders in the project. The Public Consultations meeting was held at the premises of the _____, on March ____ and additional period for commenting was enabled.</w:t>
      </w:r>
      <w:r w:rsidRPr="005F2D13">
        <w:rPr>
          <w:rFonts w:asciiTheme="minorHAnsi" w:hAnsiTheme="minorHAnsi"/>
        </w:rPr>
        <w:t xml:space="preserve"> All written comments and questions raised in</w:t>
      </w:r>
      <w:r>
        <w:rPr>
          <w:rFonts w:asciiTheme="minorHAnsi" w:hAnsiTheme="minorHAnsi"/>
        </w:rPr>
        <w:t xml:space="preserve"> the public consultation were</w:t>
      </w:r>
      <w:r w:rsidRPr="005F2D13">
        <w:rPr>
          <w:rFonts w:asciiTheme="minorHAnsi" w:hAnsiTheme="minorHAnsi"/>
        </w:rPr>
        <w:t xml:space="preserve"> addressed, than summarized and are attached to EMF as annex. Only then EMF can be considered as final version. </w:t>
      </w:r>
    </w:p>
    <w:p w:rsidR="002A3B3C" w:rsidRPr="005F2D13" w:rsidRDefault="002A3B3C" w:rsidP="002A3B3C">
      <w:pPr>
        <w:rPr>
          <w:rFonts w:asciiTheme="minorHAnsi" w:hAnsiTheme="minorHAnsi"/>
        </w:rPr>
      </w:pPr>
      <w:r w:rsidRPr="002A3B3C">
        <w:rPr>
          <w:rFonts w:asciiTheme="minorHAnsi" w:hAnsiTheme="minorHAnsi"/>
        </w:rPr>
        <w:t>The minutes of public consultation in annex G reflect the process and the outcome of public consultation and disclosure of EMF.</w:t>
      </w:r>
    </w:p>
    <w:p w:rsidR="002A3B3C" w:rsidRPr="005F2D13" w:rsidRDefault="002A3B3C" w:rsidP="002A3B3C">
      <w:pPr>
        <w:rPr>
          <w:rFonts w:asciiTheme="minorHAnsi" w:hAnsiTheme="minorHAnsi"/>
        </w:rPr>
      </w:pPr>
      <w:r w:rsidRPr="005F2D13">
        <w:rPr>
          <w:rFonts w:asciiTheme="minorHAnsi" w:hAnsiTheme="minorHAnsi"/>
        </w:rPr>
        <w:t xml:space="preserve">Each EIA/ EMP / EMP checklist prepared for individual sub projects will have to be publicly disclosed before a sub-project is approved by </w:t>
      </w:r>
      <w:r w:rsidRPr="002A3B3C">
        <w:rPr>
          <w:rFonts w:asciiTheme="minorHAnsi" w:hAnsiTheme="minorHAnsi"/>
        </w:rPr>
        <w:t>HAMAG-BICRO</w:t>
      </w:r>
      <w:r w:rsidRPr="005F2D13">
        <w:rPr>
          <w:rFonts w:asciiTheme="minorHAnsi" w:hAnsiTheme="minorHAnsi"/>
        </w:rPr>
        <w:t xml:space="preserve">. Comments will be requested on the documents disclosed. The in-country disclosure within Croatia will be done through the internet site of </w:t>
      </w:r>
      <w:r w:rsidRPr="00984CCC">
        <w:rPr>
          <w:rFonts w:asciiTheme="minorHAnsi" w:hAnsiTheme="minorHAnsi"/>
        </w:rPr>
        <w:t>HAMAG-BICRO</w:t>
      </w:r>
      <w:r w:rsidRPr="005F2D13">
        <w:rPr>
          <w:rFonts w:asciiTheme="minorHAnsi" w:hAnsiTheme="minorHAnsi"/>
        </w:rPr>
        <w:t xml:space="preserve"> and local newspaper advertisements might be used as a mean for calling the public to comment on the same documents. For category B+ in addition to public disclosure and call for comments, a public consultation in form of meeting will be done.</w:t>
      </w:r>
    </w:p>
    <w:p w:rsidR="00552BF7" w:rsidRDefault="007E473F" w:rsidP="00552BF7">
      <w:pPr>
        <w:pStyle w:val="Heading2"/>
      </w:pPr>
      <w:bookmarkStart w:id="26" w:name="_Toc414362884"/>
      <w:r w:rsidRPr="007E473F">
        <w:t>Prior and Post</w:t>
      </w:r>
      <w:r w:rsidRPr="007E473F">
        <w:noBreakHyphen/>
        <w:t>Review – WB/PIU</w:t>
      </w:r>
      <w:bookmarkEnd w:id="26"/>
    </w:p>
    <w:p w:rsidR="00EB1777" w:rsidRDefault="007E473F" w:rsidP="007E473F">
      <w:pPr>
        <w:rPr>
          <w:rFonts w:asciiTheme="minorHAnsi" w:hAnsiTheme="minorHAnsi"/>
        </w:rPr>
      </w:pPr>
      <w:r w:rsidRPr="007E473F">
        <w:rPr>
          <w:rFonts w:asciiTheme="minorHAnsi" w:hAnsiTheme="minorHAnsi"/>
        </w:rPr>
        <w:t>Environmental evaluations and review procedures will be subject to ad</w:t>
      </w:r>
      <w:r w:rsidRPr="007E473F">
        <w:rPr>
          <w:rFonts w:asciiTheme="minorHAnsi" w:hAnsiTheme="minorHAnsi"/>
        </w:rPr>
        <w:noBreakHyphen/>
        <w:t xml:space="preserve">hoc review by the PIU and WB supervision missions. WB will perform: </w:t>
      </w:r>
    </w:p>
    <w:p w:rsidR="00943989" w:rsidRDefault="007E473F" w:rsidP="005F2D13">
      <w:pPr>
        <w:pStyle w:val="ListParagraph"/>
        <w:numPr>
          <w:ilvl w:val="0"/>
          <w:numId w:val="50"/>
        </w:numPr>
        <w:rPr>
          <w:rFonts w:asciiTheme="minorHAnsi" w:hAnsiTheme="minorHAnsi"/>
        </w:rPr>
      </w:pPr>
      <w:r w:rsidRPr="005F2D13">
        <w:rPr>
          <w:rFonts w:asciiTheme="minorHAnsi" w:hAnsiTheme="minorHAnsi"/>
        </w:rPr>
        <w:t xml:space="preserve">prior review and clearance of all sub-projects falling in </w:t>
      </w:r>
      <w:r w:rsidR="00F67005" w:rsidRPr="005F2D13">
        <w:rPr>
          <w:rFonts w:asciiTheme="minorHAnsi" w:hAnsiTheme="minorHAnsi"/>
        </w:rPr>
        <w:t xml:space="preserve">category </w:t>
      </w:r>
      <w:r w:rsidRPr="005F2D13">
        <w:rPr>
          <w:rFonts w:asciiTheme="minorHAnsi" w:hAnsiTheme="minorHAnsi"/>
        </w:rPr>
        <w:t xml:space="preserve">B+ requiring full EIA and EMP, </w:t>
      </w:r>
    </w:p>
    <w:p w:rsidR="00EB1777" w:rsidRDefault="00EB1777" w:rsidP="005F2D13">
      <w:pPr>
        <w:pStyle w:val="ListParagraph"/>
        <w:numPr>
          <w:ilvl w:val="0"/>
          <w:numId w:val="50"/>
        </w:numPr>
        <w:rPr>
          <w:rFonts w:asciiTheme="minorHAnsi" w:hAnsiTheme="minorHAnsi"/>
        </w:rPr>
      </w:pPr>
      <w:r w:rsidRPr="005F2D13">
        <w:rPr>
          <w:rFonts w:asciiTheme="minorHAnsi" w:hAnsiTheme="minorHAnsi"/>
        </w:rPr>
        <w:t xml:space="preserve">prior review of first five (5) category B- sub-projects under each PB, </w:t>
      </w:r>
    </w:p>
    <w:p w:rsidR="00EB1777" w:rsidRDefault="00EB1777" w:rsidP="005F2D13">
      <w:pPr>
        <w:pStyle w:val="ListParagraph"/>
        <w:numPr>
          <w:ilvl w:val="0"/>
          <w:numId w:val="50"/>
        </w:numPr>
        <w:rPr>
          <w:rFonts w:asciiTheme="minorHAnsi" w:hAnsiTheme="minorHAnsi"/>
        </w:rPr>
      </w:pPr>
      <w:r w:rsidRPr="005F2D13">
        <w:rPr>
          <w:rFonts w:asciiTheme="minorHAnsi" w:hAnsiTheme="minorHAnsi"/>
        </w:rPr>
        <w:t xml:space="preserve">prior review all projects involving use of testing animals, cancerogenic, teratogenic or mutagenic substances; </w:t>
      </w:r>
    </w:p>
    <w:p w:rsidR="00EB1777" w:rsidRDefault="007E473F" w:rsidP="005F2D13">
      <w:pPr>
        <w:pStyle w:val="ListParagraph"/>
        <w:numPr>
          <w:ilvl w:val="0"/>
          <w:numId w:val="50"/>
        </w:numPr>
        <w:rPr>
          <w:rFonts w:asciiTheme="minorHAnsi" w:hAnsiTheme="minorHAnsi"/>
        </w:rPr>
      </w:pPr>
      <w:r w:rsidRPr="005F2D13">
        <w:rPr>
          <w:rFonts w:asciiTheme="minorHAnsi" w:hAnsiTheme="minorHAnsi"/>
        </w:rPr>
        <w:t xml:space="preserve">post review for all other projects. </w:t>
      </w:r>
    </w:p>
    <w:p w:rsidR="007E473F" w:rsidRPr="005F2D13" w:rsidRDefault="007E473F">
      <w:pPr>
        <w:rPr>
          <w:rFonts w:asciiTheme="minorHAnsi" w:hAnsiTheme="minorHAnsi"/>
        </w:rPr>
      </w:pPr>
      <w:r w:rsidRPr="005F2D13">
        <w:rPr>
          <w:rFonts w:asciiTheme="minorHAnsi" w:hAnsiTheme="minorHAnsi"/>
        </w:rPr>
        <w:t xml:space="preserve">The review of evaluations will ensure that: the work was of satisfactory quality, community participation took place when appropriate, the appropriate recommendations were made, all documentation was properly filed and recorded, and that the conditions of approval by the MENP were met. During </w:t>
      </w:r>
      <w:r w:rsidR="004E3EB6" w:rsidRPr="005F2D13">
        <w:rPr>
          <w:rFonts w:asciiTheme="minorHAnsi" w:hAnsiTheme="minorHAnsi"/>
        </w:rPr>
        <w:t>the VC project</w:t>
      </w:r>
      <w:r w:rsidRPr="005F2D13">
        <w:rPr>
          <w:rFonts w:asciiTheme="minorHAnsi" w:hAnsiTheme="minorHAnsi"/>
        </w:rPr>
        <w:t xml:space="preserve"> preparation and implementation, PIU together with WB representatives will supervise the overall screening process and implementation of environmental recommendations for selected sub-borrowers/sub-projects.  PIU’s and  WB supervision team will also review, ad</w:t>
      </w:r>
      <w:r w:rsidRPr="005F2D13">
        <w:rPr>
          <w:rFonts w:asciiTheme="minorHAnsi" w:hAnsiTheme="minorHAnsi"/>
        </w:rPr>
        <w:noBreakHyphen/>
        <w:t>hoc, environmental documentation. Therefore, all this documentation should be kept on file with the PBs and forwarded to the PIU as needed.</w:t>
      </w:r>
      <w:r w:rsidR="004F13A6" w:rsidRPr="004F13A6">
        <w:t xml:space="preserve"> </w:t>
      </w:r>
      <w:r w:rsidR="004F13A6" w:rsidRPr="004F13A6">
        <w:rPr>
          <w:rFonts w:asciiTheme="minorHAnsi" w:hAnsiTheme="minorHAnsi"/>
        </w:rPr>
        <w:t xml:space="preserve">The prior site visits will be done by IBRD and </w:t>
      </w:r>
      <w:r w:rsidR="004F13A6">
        <w:rPr>
          <w:rFonts w:asciiTheme="minorHAnsi" w:hAnsiTheme="minorHAnsi"/>
        </w:rPr>
        <w:t>HAMAG-BICRO</w:t>
      </w:r>
      <w:r w:rsidR="004F13A6" w:rsidRPr="004F13A6">
        <w:rPr>
          <w:rFonts w:asciiTheme="minorHAnsi" w:hAnsiTheme="minorHAnsi"/>
        </w:rPr>
        <w:t xml:space="preserve"> for all the sub-projects for which categorization / screening process is not </w:t>
      </w:r>
      <w:r w:rsidR="004F13A6">
        <w:rPr>
          <w:rFonts w:asciiTheme="minorHAnsi" w:hAnsiTheme="minorHAnsi"/>
        </w:rPr>
        <w:t>easily determined.</w:t>
      </w:r>
    </w:p>
    <w:p w:rsidR="007E473F" w:rsidRDefault="007E473F" w:rsidP="007E473F">
      <w:pPr>
        <w:rPr>
          <w:rFonts w:asciiTheme="minorHAnsi" w:hAnsiTheme="minorHAnsi"/>
        </w:rPr>
      </w:pPr>
      <w:r w:rsidRPr="007E473F">
        <w:rPr>
          <w:rFonts w:asciiTheme="minorHAnsi" w:hAnsiTheme="minorHAnsi"/>
        </w:rPr>
        <w:t>The diagram of the steps to follow is presented in the next pages as well as responsibilities of different parties.</w:t>
      </w:r>
    </w:p>
    <w:p w:rsidR="00C127E6" w:rsidRDefault="00C127E6" w:rsidP="007E473F">
      <w:pPr>
        <w:rPr>
          <w:rFonts w:asciiTheme="minorHAnsi" w:hAnsiTheme="minorHAnsi"/>
        </w:rPr>
      </w:pPr>
    </w:p>
    <w:p w:rsidR="00C127E6" w:rsidRDefault="00C127E6" w:rsidP="007E473F">
      <w:pPr>
        <w:rPr>
          <w:rFonts w:asciiTheme="minorHAnsi" w:hAnsiTheme="minorHAnsi"/>
        </w:rPr>
      </w:pPr>
    </w:p>
    <w:p w:rsidR="00C127E6" w:rsidRDefault="00943989" w:rsidP="007E473F">
      <w:pPr>
        <w:rPr>
          <w:b/>
          <w:bCs/>
        </w:rPr>
      </w:pPr>
      <w:r w:rsidRPr="00781A5D">
        <w:rPr>
          <w:b/>
          <w:bCs/>
        </w:rPr>
        <w:object w:dxaOrig="5504" w:dyaOrig="7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5pt;height:605pt" o:ole="">
            <v:imagedata r:id="rId8" o:title=""/>
          </v:shape>
          <o:OLEObject Type="Embed" ProgID="PowerPoint.Slide.12" ShapeID="_x0000_i1025" DrawAspect="Content" ObjectID="_1524484940" r:id="rId9"/>
        </w:object>
      </w:r>
    </w:p>
    <w:p w:rsidR="00C127E6" w:rsidRDefault="00C127E6" w:rsidP="007E473F">
      <w:pPr>
        <w:rPr>
          <w:rFonts w:asciiTheme="minorHAnsi" w:hAnsiTheme="minorHAnsi"/>
        </w:rPr>
      </w:pPr>
    </w:p>
    <w:p w:rsidR="00C127E6" w:rsidRDefault="00C127E6" w:rsidP="007E473F">
      <w:pPr>
        <w:rPr>
          <w:rFonts w:asciiTheme="minorHAnsi" w:hAnsiTheme="minorHAnsi"/>
        </w:rPr>
      </w:pPr>
    </w:p>
    <w:p w:rsidR="00C127E6" w:rsidRDefault="00C127E6" w:rsidP="007E473F">
      <w:pPr>
        <w:rPr>
          <w:rFonts w:asciiTheme="minorHAnsi" w:hAnsiTheme="minorHAnsi"/>
        </w:rPr>
      </w:pPr>
    </w:p>
    <w:p w:rsidR="00C127E6" w:rsidRDefault="00C127E6" w:rsidP="007E473F">
      <w:pPr>
        <w:rPr>
          <w:rFonts w:asciiTheme="minorHAnsi" w:hAnsiTheme="minorHAnsi"/>
        </w:rPr>
      </w:pPr>
    </w:p>
    <w:p w:rsidR="00C127E6" w:rsidRDefault="00C127E6" w:rsidP="007E473F">
      <w:pPr>
        <w:rPr>
          <w:rFonts w:asciiTheme="minorHAnsi" w:hAnsiTheme="minorHAnsi"/>
        </w:rPr>
      </w:pPr>
    </w:p>
    <w:p w:rsidR="004F13A6" w:rsidRDefault="004F13A6" w:rsidP="00552BF7">
      <w:pPr>
        <w:pStyle w:val="Heading2"/>
      </w:pPr>
      <w:bookmarkStart w:id="27" w:name="_Toc414362885"/>
      <w:r>
        <w:t>reporting</w:t>
      </w:r>
      <w:bookmarkEnd w:id="27"/>
    </w:p>
    <w:p w:rsidR="004F13A6" w:rsidRDefault="004F13A6" w:rsidP="005F2D13">
      <w:pPr>
        <w:rPr>
          <w:ins w:id="28" w:author="Monika Šućur" w:date="2015-03-02T11:14:00Z"/>
          <w:rFonts w:asciiTheme="minorHAnsi" w:hAnsiTheme="minorHAnsi"/>
        </w:rPr>
      </w:pPr>
      <w:r w:rsidRPr="005F2D13">
        <w:rPr>
          <w:rFonts w:asciiTheme="minorHAnsi" w:hAnsiTheme="minorHAnsi"/>
        </w:rPr>
        <w:t>HAMAG-BICRO</w:t>
      </w:r>
      <w:r w:rsidR="004C4D8E">
        <w:rPr>
          <w:rFonts w:asciiTheme="minorHAnsi" w:hAnsiTheme="minorHAnsi"/>
        </w:rPr>
        <w:t xml:space="preserve"> (</w:t>
      </w:r>
      <w:r w:rsidR="004C4D8E" w:rsidRPr="005F2D13">
        <w:rPr>
          <w:rFonts w:asciiTheme="minorHAnsi" w:hAnsiTheme="minorHAnsi"/>
          <w:highlight w:val="yellow"/>
        </w:rPr>
        <w:t>or PBs or PIU</w:t>
      </w:r>
      <w:r w:rsidR="004C4D8E">
        <w:rPr>
          <w:rFonts w:asciiTheme="minorHAnsi" w:hAnsiTheme="minorHAnsi"/>
        </w:rPr>
        <w:t>)</w:t>
      </w:r>
      <w:r w:rsidRPr="005F2D13">
        <w:rPr>
          <w:rFonts w:asciiTheme="minorHAnsi" w:hAnsiTheme="minorHAnsi"/>
        </w:rPr>
        <w:t xml:space="preserve"> will inform the World Bank on the environmental due diligence applied through the general reporting on the project progress. The </w:t>
      </w:r>
      <w:r>
        <w:rPr>
          <w:rFonts w:asciiTheme="minorHAnsi" w:hAnsiTheme="minorHAnsi"/>
        </w:rPr>
        <w:t>World Bank</w:t>
      </w:r>
      <w:r w:rsidRPr="005F2D13">
        <w:rPr>
          <w:rFonts w:asciiTheme="minorHAnsi" w:hAnsiTheme="minorHAnsi"/>
        </w:rPr>
        <w:t xml:space="preserve"> will track environmental performance of the HAMAG-BICRO and VCF by regular review of their reports as well as by supervision of the overall screening process and implementation of environmental recommendations for the selected sub-projects, including random visits to the sub-project sites. Such practice of supervision is aimed at ensuring that: the work was of satisfactory quality, community participation took place when appropriate, the appropriate recommendations were made, all documentation was properly filed and recorded, and that the conditions of approval by the authorized bodies were met.  Therefore,</w:t>
      </w:r>
      <w:r w:rsidRPr="00200D44">
        <w:rPr>
          <w:rFonts w:asciiTheme="minorHAnsi" w:hAnsiTheme="minorHAnsi"/>
        </w:rPr>
        <w:t xml:space="preserve"> </w:t>
      </w:r>
      <w:r>
        <w:rPr>
          <w:rFonts w:asciiTheme="minorHAnsi" w:hAnsiTheme="minorHAnsi"/>
        </w:rPr>
        <w:t>PB</w:t>
      </w:r>
      <w:r w:rsidRPr="005F2D13">
        <w:rPr>
          <w:rFonts w:asciiTheme="minorHAnsi" w:hAnsiTheme="minorHAnsi"/>
        </w:rPr>
        <w:t xml:space="preserve">s shall properly keep all sub-project documentation on file and make it available for </w:t>
      </w:r>
      <w:r w:rsidRPr="00200D44">
        <w:rPr>
          <w:rFonts w:asciiTheme="minorHAnsi" w:hAnsiTheme="minorHAnsi"/>
        </w:rPr>
        <w:t xml:space="preserve">the </w:t>
      </w:r>
      <w:r>
        <w:rPr>
          <w:rFonts w:asciiTheme="minorHAnsi" w:hAnsiTheme="minorHAnsi"/>
        </w:rPr>
        <w:t>World Bank</w:t>
      </w:r>
      <w:r w:rsidRPr="005F2D13">
        <w:rPr>
          <w:rFonts w:asciiTheme="minorHAnsi" w:hAnsiTheme="minorHAnsi"/>
        </w:rPr>
        <w:t xml:space="preserve"> as needed.</w:t>
      </w:r>
    </w:p>
    <w:p w:rsidR="005F2D13" w:rsidRPr="00200D44" w:rsidRDefault="005F2D13" w:rsidP="005F2D13"/>
    <w:p w:rsidR="00C127E6" w:rsidRPr="00C127E6" w:rsidRDefault="00C127E6" w:rsidP="00552BF7">
      <w:pPr>
        <w:pStyle w:val="Heading2"/>
      </w:pPr>
      <w:bookmarkStart w:id="29" w:name="_Toc414362886"/>
      <w:r w:rsidRPr="00C127E6">
        <w:t>Responsibilities of Key Participants</w:t>
      </w:r>
      <w:bookmarkEnd w:id="29"/>
    </w:p>
    <w:p w:rsidR="00C127E6" w:rsidRDefault="00DF1467" w:rsidP="00C127E6">
      <w:pPr>
        <w:rPr>
          <w:rFonts w:asciiTheme="minorHAnsi" w:hAnsiTheme="minorHAnsi"/>
        </w:rPr>
      </w:pPr>
      <w:r w:rsidRPr="00DF1467">
        <w:rPr>
          <w:rFonts w:asciiTheme="minorHAnsi" w:hAnsiTheme="minorHAnsi"/>
        </w:rPr>
        <w:t>The role of sub-beneficiary, Project beneficiaries, PIU and the WB is described in the table below.</w:t>
      </w:r>
    </w:p>
    <w:p w:rsidR="00DF1467" w:rsidRPr="00DF1467" w:rsidRDefault="00DF1467" w:rsidP="00C127E6">
      <w:pPr>
        <w:rPr>
          <w:rFonts w:asciiTheme="minorHAnsi" w:hAnsiTheme="minorHAnsi"/>
        </w:rPr>
      </w:pPr>
    </w:p>
    <w:tbl>
      <w:tblPr>
        <w:tblStyle w:val="LightList-Accent5"/>
        <w:tblW w:w="8897" w:type="dxa"/>
        <w:tblLayout w:type="fixed"/>
        <w:tblLook w:val="0000"/>
      </w:tblPr>
      <w:tblGrid>
        <w:gridCol w:w="1526"/>
        <w:gridCol w:w="3827"/>
        <w:gridCol w:w="3544"/>
      </w:tblGrid>
      <w:tr w:rsidR="00C127E6" w:rsidRPr="00C127E6" w:rsidTr="00153834">
        <w:trPr>
          <w:cnfStyle w:val="000000100000"/>
          <w:trHeight w:val="619"/>
        </w:trPr>
        <w:tc>
          <w:tcPr>
            <w:cnfStyle w:val="000010000000"/>
            <w:tcW w:w="1526" w:type="dxa"/>
            <w:shd w:val="clear" w:color="auto" w:fill="548DD4" w:themeFill="text2" w:themeFillTint="99"/>
          </w:tcPr>
          <w:p w:rsidR="00C127E6" w:rsidRPr="00DF1467" w:rsidRDefault="00C127E6" w:rsidP="00C127E6">
            <w:pPr>
              <w:spacing w:after="0"/>
              <w:rPr>
                <w:rFonts w:asciiTheme="minorHAnsi" w:hAnsiTheme="minorHAnsi"/>
                <w:b/>
                <w:color w:val="FFFFFF" w:themeColor="background1"/>
              </w:rPr>
            </w:pPr>
            <w:r w:rsidRPr="00DF1467">
              <w:rPr>
                <w:rFonts w:asciiTheme="minorHAnsi" w:hAnsiTheme="minorHAnsi"/>
                <w:b/>
                <w:color w:val="FFFFFF" w:themeColor="background1"/>
              </w:rPr>
              <w:t>Participant</w:t>
            </w:r>
          </w:p>
        </w:tc>
        <w:tc>
          <w:tcPr>
            <w:tcW w:w="3827" w:type="dxa"/>
            <w:shd w:val="clear" w:color="auto" w:fill="548DD4" w:themeFill="text2" w:themeFillTint="99"/>
          </w:tcPr>
          <w:p w:rsidR="00C127E6" w:rsidRPr="00DF1467" w:rsidRDefault="00C127E6" w:rsidP="00C127E6">
            <w:pPr>
              <w:spacing w:after="0"/>
              <w:cnfStyle w:val="000000100000"/>
              <w:rPr>
                <w:rFonts w:asciiTheme="minorHAnsi" w:hAnsiTheme="minorHAnsi"/>
                <w:b/>
                <w:color w:val="FFFFFF" w:themeColor="background1"/>
              </w:rPr>
            </w:pPr>
            <w:r w:rsidRPr="00DF1467">
              <w:rPr>
                <w:rFonts w:asciiTheme="minorHAnsi" w:hAnsiTheme="minorHAnsi"/>
                <w:b/>
                <w:color w:val="FFFFFF" w:themeColor="background1"/>
              </w:rPr>
              <w:t>Activity</w:t>
            </w:r>
          </w:p>
        </w:tc>
        <w:tc>
          <w:tcPr>
            <w:cnfStyle w:val="000010000000"/>
            <w:tcW w:w="3544" w:type="dxa"/>
            <w:shd w:val="clear" w:color="auto" w:fill="548DD4" w:themeFill="text2" w:themeFillTint="99"/>
          </w:tcPr>
          <w:p w:rsidR="00C127E6" w:rsidRPr="00DF1467" w:rsidRDefault="00C127E6" w:rsidP="00C127E6">
            <w:pPr>
              <w:spacing w:after="0"/>
              <w:rPr>
                <w:rFonts w:asciiTheme="minorHAnsi" w:hAnsiTheme="minorHAnsi"/>
                <w:b/>
                <w:color w:val="FFFFFF" w:themeColor="background1"/>
              </w:rPr>
            </w:pPr>
            <w:r w:rsidRPr="00DF1467">
              <w:rPr>
                <w:rFonts w:asciiTheme="minorHAnsi" w:hAnsiTheme="minorHAnsi"/>
                <w:b/>
                <w:color w:val="FFFFFF" w:themeColor="background1"/>
              </w:rPr>
              <w:t>Supporting Documentation</w:t>
            </w:r>
          </w:p>
        </w:tc>
      </w:tr>
      <w:tr w:rsidR="00C127E6" w:rsidRPr="00C127E6" w:rsidTr="00DF1467">
        <w:tc>
          <w:tcPr>
            <w:cnfStyle w:val="000010000000"/>
            <w:tcW w:w="1526" w:type="dxa"/>
          </w:tcPr>
          <w:p w:rsidR="00C127E6" w:rsidRPr="00DF1467" w:rsidRDefault="00C127E6" w:rsidP="00C127E6">
            <w:pPr>
              <w:spacing w:after="0"/>
              <w:rPr>
                <w:rFonts w:asciiTheme="minorHAnsi" w:hAnsiTheme="minorHAnsi"/>
                <w:b/>
                <w:sz w:val="20"/>
                <w:szCs w:val="20"/>
              </w:rPr>
            </w:pPr>
          </w:p>
          <w:p w:rsidR="00C127E6" w:rsidRPr="00DF1467" w:rsidRDefault="00C127E6" w:rsidP="00C127E6">
            <w:pPr>
              <w:spacing w:after="0"/>
              <w:rPr>
                <w:rFonts w:asciiTheme="minorHAnsi" w:hAnsiTheme="minorHAnsi"/>
                <w:b/>
                <w:sz w:val="20"/>
                <w:szCs w:val="20"/>
              </w:rPr>
            </w:pPr>
            <w:r w:rsidRPr="00DF1467">
              <w:rPr>
                <w:rFonts w:asciiTheme="minorHAnsi" w:hAnsiTheme="minorHAnsi"/>
                <w:b/>
                <w:sz w:val="20"/>
                <w:szCs w:val="20"/>
              </w:rPr>
              <w:t>Sub</w:t>
            </w:r>
            <w:r w:rsidRPr="00DF1467">
              <w:rPr>
                <w:rFonts w:asciiTheme="minorHAnsi" w:hAnsiTheme="minorHAnsi"/>
                <w:b/>
                <w:sz w:val="20"/>
                <w:szCs w:val="20"/>
              </w:rPr>
              <w:noBreakHyphen/>
              <w:t>beneficiary</w:t>
            </w:r>
          </w:p>
        </w:tc>
        <w:tc>
          <w:tcPr>
            <w:tcW w:w="3827" w:type="dxa"/>
          </w:tcPr>
          <w:p w:rsidR="00C127E6" w:rsidRPr="00C127E6" w:rsidRDefault="00C127E6" w:rsidP="00C127E6">
            <w:pPr>
              <w:spacing w:after="0"/>
              <w:cnfStyle w:val="000000000000"/>
              <w:rPr>
                <w:rFonts w:asciiTheme="minorHAnsi" w:hAnsiTheme="minorHAnsi"/>
                <w:sz w:val="20"/>
                <w:szCs w:val="20"/>
              </w:rPr>
            </w:pPr>
          </w:p>
          <w:p w:rsidR="00C127E6" w:rsidRPr="00C127E6" w:rsidRDefault="00C127E6" w:rsidP="00C127E6">
            <w:pPr>
              <w:numPr>
                <w:ilvl w:val="0"/>
                <w:numId w:val="2"/>
              </w:numPr>
              <w:spacing w:after="0" w:line="276" w:lineRule="auto"/>
              <w:cnfStyle w:val="000000000000"/>
              <w:rPr>
                <w:rFonts w:asciiTheme="minorHAnsi" w:hAnsiTheme="minorHAnsi"/>
                <w:sz w:val="20"/>
                <w:szCs w:val="20"/>
              </w:rPr>
            </w:pPr>
            <w:r w:rsidRPr="00C127E6">
              <w:rPr>
                <w:rFonts w:asciiTheme="minorHAnsi" w:hAnsiTheme="minorHAnsi"/>
                <w:sz w:val="20"/>
                <w:szCs w:val="20"/>
              </w:rPr>
              <w:t>Submission of sub-project concept to PB</w:t>
            </w:r>
          </w:p>
          <w:p w:rsidR="00C127E6" w:rsidRPr="00C127E6" w:rsidRDefault="00C127E6" w:rsidP="00C127E6">
            <w:pPr>
              <w:numPr>
                <w:ilvl w:val="0"/>
                <w:numId w:val="2"/>
              </w:numPr>
              <w:spacing w:after="0" w:line="276" w:lineRule="auto"/>
              <w:cnfStyle w:val="000000000000"/>
              <w:rPr>
                <w:rFonts w:asciiTheme="minorHAnsi" w:hAnsiTheme="minorHAnsi"/>
                <w:sz w:val="20"/>
                <w:szCs w:val="20"/>
              </w:rPr>
            </w:pPr>
            <w:r w:rsidRPr="00C127E6">
              <w:rPr>
                <w:rFonts w:asciiTheme="minorHAnsi" w:hAnsiTheme="minorHAnsi"/>
                <w:sz w:val="20"/>
                <w:szCs w:val="20"/>
              </w:rPr>
              <w:t>Arrangement and financing of environmental due diligence documents</w:t>
            </w:r>
          </w:p>
          <w:p w:rsidR="00C127E6" w:rsidRPr="00C127E6" w:rsidRDefault="00C127E6" w:rsidP="00C127E6">
            <w:pPr>
              <w:numPr>
                <w:ilvl w:val="0"/>
                <w:numId w:val="2"/>
              </w:numPr>
              <w:spacing w:after="0" w:line="276" w:lineRule="auto"/>
              <w:cnfStyle w:val="000000000000"/>
              <w:rPr>
                <w:rFonts w:asciiTheme="minorHAnsi" w:hAnsiTheme="minorHAnsi"/>
                <w:sz w:val="20"/>
                <w:szCs w:val="20"/>
              </w:rPr>
            </w:pPr>
            <w:r w:rsidRPr="00C127E6">
              <w:rPr>
                <w:rFonts w:asciiTheme="minorHAnsi" w:hAnsiTheme="minorHAnsi"/>
                <w:sz w:val="20"/>
                <w:szCs w:val="20"/>
              </w:rPr>
              <w:t>Obtain required permits/licenses</w:t>
            </w:r>
          </w:p>
          <w:p w:rsidR="00C127E6" w:rsidRPr="00C127E6" w:rsidRDefault="00C127E6" w:rsidP="00C127E6">
            <w:pPr>
              <w:numPr>
                <w:ilvl w:val="0"/>
                <w:numId w:val="2"/>
              </w:numPr>
              <w:spacing w:after="0" w:line="276" w:lineRule="auto"/>
              <w:cnfStyle w:val="000000000000"/>
              <w:rPr>
                <w:rFonts w:asciiTheme="minorHAnsi" w:hAnsiTheme="minorHAnsi"/>
                <w:sz w:val="20"/>
                <w:szCs w:val="20"/>
              </w:rPr>
            </w:pPr>
            <w:r w:rsidRPr="00C127E6">
              <w:rPr>
                <w:rFonts w:asciiTheme="minorHAnsi" w:hAnsiTheme="minorHAnsi"/>
                <w:sz w:val="20"/>
                <w:szCs w:val="20"/>
              </w:rPr>
              <w:t>Implementing and financing of environmental due diligence</w:t>
            </w:r>
          </w:p>
        </w:tc>
        <w:tc>
          <w:tcPr>
            <w:cnfStyle w:val="000010000000"/>
            <w:tcW w:w="3544" w:type="dxa"/>
          </w:tcPr>
          <w:p w:rsidR="00C127E6" w:rsidRPr="00C127E6" w:rsidRDefault="00C127E6" w:rsidP="00C127E6">
            <w:pPr>
              <w:spacing w:after="0"/>
              <w:rPr>
                <w:rFonts w:asciiTheme="minorHAnsi" w:hAnsiTheme="minorHAnsi"/>
                <w:sz w:val="20"/>
                <w:szCs w:val="20"/>
              </w:rPr>
            </w:pPr>
          </w:p>
          <w:p w:rsidR="00C127E6" w:rsidRPr="00C127E6" w:rsidRDefault="00C127E6" w:rsidP="00C127E6">
            <w:pPr>
              <w:numPr>
                <w:ilvl w:val="0"/>
                <w:numId w:val="12"/>
              </w:numPr>
              <w:spacing w:after="0" w:line="276" w:lineRule="auto"/>
              <w:rPr>
                <w:rFonts w:asciiTheme="minorHAnsi" w:hAnsiTheme="minorHAnsi"/>
                <w:sz w:val="20"/>
                <w:szCs w:val="20"/>
              </w:rPr>
            </w:pPr>
            <w:r w:rsidRPr="00C127E6">
              <w:rPr>
                <w:rFonts w:asciiTheme="minorHAnsi" w:hAnsiTheme="minorHAnsi"/>
                <w:sz w:val="20"/>
                <w:szCs w:val="20"/>
              </w:rPr>
              <w:t>Copies of permits, licenses</w:t>
            </w:r>
          </w:p>
          <w:p w:rsidR="00C127E6" w:rsidRPr="00C127E6" w:rsidRDefault="00C127E6" w:rsidP="00C127E6">
            <w:pPr>
              <w:numPr>
                <w:ilvl w:val="0"/>
                <w:numId w:val="12"/>
              </w:numPr>
              <w:spacing w:after="0" w:line="276" w:lineRule="auto"/>
              <w:rPr>
                <w:rFonts w:asciiTheme="minorHAnsi" w:hAnsiTheme="minorHAnsi"/>
                <w:sz w:val="20"/>
                <w:szCs w:val="20"/>
              </w:rPr>
            </w:pPr>
            <w:r w:rsidRPr="00C127E6">
              <w:rPr>
                <w:rFonts w:asciiTheme="minorHAnsi" w:hAnsiTheme="minorHAnsi"/>
                <w:sz w:val="20"/>
                <w:szCs w:val="20"/>
              </w:rPr>
              <w:t>Clearance statement</w:t>
            </w:r>
          </w:p>
          <w:p w:rsidR="00C127E6" w:rsidRPr="00C127E6" w:rsidRDefault="00C127E6" w:rsidP="00C127E6">
            <w:pPr>
              <w:numPr>
                <w:ilvl w:val="0"/>
                <w:numId w:val="12"/>
              </w:numPr>
              <w:spacing w:after="0" w:line="276" w:lineRule="auto"/>
              <w:rPr>
                <w:rFonts w:asciiTheme="minorHAnsi" w:hAnsiTheme="minorHAnsi"/>
                <w:sz w:val="20"/>
                <w:szCs w:val="20"/>
              </w:rPr>
            </w:pPr>
            <w:r w:rsidRPr="00C127E6">
              <w:rPr>
                <w:rFonts w:asciiTheme="minorHAnsi" w:hAnsiTheme="minorHAnsi"/>
                <w:sz w:val="20"/>
                <w:szCs w:val="20"/>
              </w:rPr>
              <w:t>Periodic reports and sub-project completion report</w:t>
            </w:r>
          </w:p>
          <w:p w:rsidR="00C127E6" w:rsidRPr="00C127E6" w:rsidRDefault="00C127E6" w:rsidP="00C127E6">
            <w:pPr>
              <w:spacing w:after="0"/>
              <w:rPr>
                <w:rFonts w:asciiTheme="minorHAnsi" w:hAnsiTheme="minorHAnsi"/>
                <w:sz w:val="20"/>
                <w:szCs w:val="20"/>
              </w:rPr>
            </w:pPr>
            <w:r w:rsidRPr="00C127E6">
              <w:rPr>
                <w:rFonts w:asciiTheme="minorHAnsi" w:hAnsiTheme="minorHAnsi"/>
                <w:sz w:val="20"/>
                <w:szCs w:val="20"/>
              </w:rPr>
              <w:tab/>
            </w:r>
          </w:p>
        </w:tc>
      </w:tr>
      <w:tr w:rsidR="00C127E6" w:rsidRPr="00C127E6" w:rsidTr="00DF1467">
        <w:trPr>
          <w:cnfStyle w:val="000000100000"/>
        </w:trPr>
        <w:tc>
          <w:tcPr>
            <w:cnfStyle w:val="000010000000"/>
            <w:tcW w:w="1526" w:type="dxa"/>
          </w:tcPr>
          <w:p w:rsidR="00C127E6" w:rsidRPr="00DF1467" w:rsidRDefault="00C127E6" w:rsidP="00C127E6">
            <w:pPr>
              <w:spacing w:after="0"/>
              <w:rPr>
                <w:rFonts w:asciiTheme="minorHAnsi" w:hAnsiTheme="minorHAnsi"/>
                <w:b/>
                <w:sz w:val="20"/>
                <w:szCs w:val="20"/>
              </w:rPr>
            </w:pPr>
          </w:p>
          <w:p w:rsidR="00C127E6" w:rsidRPr="00DF1467" w:rsidRDefault="00C127E6" w:rsidP="00C127E6">
            <w:pPr>
              <w:spacing w:after="0"/>
              <w:rPr>
                <w:rFonts w:asciiTheme="minorHAnsi" w:hAnsiTheme="minorHAnsi"/>
                <w:b/>
                <w:sz w:val="20"/>
                <w:szCs w:val="20"/>
              </w:rPr>
            </w:pPr>
            <w:r w:rsidRPr="00DF1467">
              <w:rPr>
                <w:rFonts w:asciiTheme="minorHAnsi" w:hAnsiTheme="minorHAnsi"/>
                <w:b/>
                <w:sz w:val="20"/>
                <w:szCs w:val="20"/>
              </w:rPr>
              <w:t>Project Beneficiary</w:t>
            </w:r>
          </w:p>
          <w:p w:rsidR="00C127E6" w:rsidRPr="00DF1467" w:rsidRDefault="00C127E6" w:rsidP="00C127E6">
            <w:pPr>
              <w:spacing w:after="0"/>
              <w:rPr>
                <w:rFonts w:asciiTheme="minorHAnsi" w:hAnsiTheme="minorHAnsi"/>
                <w:b/>
                <w:sz w:val="20"/>
                <w:szCs w:val="20"/>
              </w:rPr>
            </w:pPr>
            <w:r w:rsidRPr="00DF1467">
              <w:rPr>
                <w:rFonts w:asciiTheme="minorHAnsi" w:hAnsiTheme="minorHAnsi"/>
                <w:b/>
                <w:sz w:val="20"/>
                <w:szCs w:val="20"/>
              </w:rPr>
              <w:t>(PBs)</w:t>
            </w:r>
          </w:p>
        </w:tc>
        <w:tc>
          <w:tcPr>
            <w:tcW w:w="3827" w:type="dxa"/>
          </w:tcPr>
          <w:p w:rsidR="00C127E6" w:rsidRPr="00C127E6" w:rsidRDefault="00C127E6" w:rsidP="00C127E6">
            <w:pPr>
              <w:spacing w:after="0"/>
              <w:cnfStyle w:val="000000100000"/>
              <w:rPr>
                <w:rFonts w:asciiTheme="minorHAnsi" w:hAnsiTheme="minorHAnsi"/>
                <w:sz w:val="20"/>
                <w:szCs w:val="20"/>
              </w:rPr>
            </w:pPr>
          </w:p>
          <w:p w:rsidR="00C127E6" w:rsidRPr="00C127E6" w:rsidRDefault="00C127E6" w:rsidP="00C127E6">
            <w:pPr>
              <w:numPr>
                <w:ilvl w:val="0"/>
                <w:numId w:val="13"/>
              </w:numPr>
              <w:spacing w:after="0" w:line="276" w:lineRule="auto"/>
              <w:cnfStyle w:val="000000100000"/>
              <w:rPr>
                <w:rFonts w:asciiTheme="minorHAnsi" w:hAnsiTheme="minorHAnsi"/>
                <w:sz w:val="20"/>
                <w:szCs w:val="20"/>
              </w:rPr>
            </w:pPr>
            <w:r w:rsidRPr="00C127E6">
              <w:rPr>
                <w:rFonts w:asciiTheme="minorHAnsi" w:hAnsiTheme="minorHAnsi"/>
                <w:sz w:val="20"/>
                <w:szCs w:val="20"/>
              </w:rPr>
              <w:t>Finalize the environmental screening form, assign the environmental category</w:t>
            </w:r>
          </w:p>
          <w:p w:rsidR="00C127E6" w:rsidRPr="00C127E6" w:rsidRDefault="00C127E6" w:rsidP="00C127E6">
            <w:pPr>
              <w:numPr>
                <w:ilvl w:val="0"/>
                <w:numId w:val="13"/>
              </w:numPr>
              <w:spacing w:after="0" w:line="276" w:lineRule="auto"/>
              <w:cnfStyle w:val="000000100000"/>
              <w:rPr>
                <w:rFonts w:asciiTheme="minorHAnsi" w:hAnsiTheme="minorHAnsi"/>
                <w:sz w:val="20"/>
                <w:szCs w:val="20"/>
              </w:rPr>
            </w:pPr>
            <w:r w:rsidRPr="00C127E6">
              <w:rPr>
                <w:rFonts w:asciiTheme="minorHAnsi" w:hAnsiTheme="minorHAnsi"/>
                <w:sz w:val="20"/>
                <w:szCs w:val="20"/>
              </w:rPr>
              <w:t xml:space="preserve">Review of sub-loan application package for required environmental documentation and </w:t>
            </w:r>
            <w:r w:rsidR="00153834" w:rsidRPr="00C127E6">
              <w:rPr>
                <w:rFonts w:asciiTheme="minorHAnsi" w:hAnsiTheme="minorHAnsi"/>
                <w:sz w:val="20"/>
                <w:szCs w:val="20"/>
              </w:rPr>
              <w:t>licenses</w:t>
            </w:r>
            <w:r w:rsidRPr="00C127E6">
              <w:rPr>
                <w:rFonts w:asciiTheme="minorHAnsi" w:hAnsiTheme="minorHAnsi"/>
                <w:sz w:val="20"/>
                <w:szCs w:val="20"/>
              </w:rPr>
              <w:t>/permits from the State authorities</w:t>
            </w:r>
          </w:p>
          <w:p w:rsidR="00C127E6" w:rsidRPr="00C127E6" w:rsidRDefault="00C127E6" w:rsidP="00C127E6">
            <w:pPr>
              <w:numPr>
                <w:ilvl w:val="0"/>
                <w:numId w:val="13"/>
              </w:numPr>
              <w:spacing w:after="0" w:line="276" w:lineRule="auto"/>
              <w:cnfStyle w:val="000000100000"/>
              <w:rPr>
                <w:rFonts w:asciiTheme="minorHAnsi" w:hAnsiTheme="minorHAnsi"/>
                <w:sz w:val="20"/>
                <w:szCs w:val="20"/>
              </w:rPr>
            </w:pPr>
            <w:r w:rsidRPr="00C127E6">
              <w:rPr>
                <w:rFonts w:asciiTheme="minorHAnsi" w:hAnsiTheme="minorHAnsi"/>
                <w:sz w:val="20"/>
                <w:szCs w:val="20"/>
              </w:rPr>
              <w:t>Maintain complete files of environmental documentation for review by the PIU and WB</w:t>
            </w:r>
          </w:p>
          <w:p w:rsidR="00C127E6" w:rsidRPr="00C127E6" w:rsidRDefault="00C127E6" w:rsidP="00C127E6">
            <w:pPr>
              <w:numPr>
                <w:ilvl w:val="0"/>
                <w:numId w:val="13"/>
              </w:numPr>
              <w:spacing w:after="0" w:line="276" w:lineRule="auto"/>
              <w:cnfStyle w:val="000000100000"/>
              <w:rPr>
                <w:rFonts w:asciiTheme="minorHAnsi" w:hAnsiTheme="minorHAnsi"/>
                <w:sz w:val="20"/>
                <w:szCs w:val="20"/>
              </w:rPr>
            </w:pPr>
            <w:r w:rsidRPr="00C127E6">
              <w:rPr>
                <w:rFonts w:asciiTheme="minorHAnsi" w:hAnsiTheme="minorHAnsi"/>
                <w:sz w:val="20"/>
                <w:szCs w:val="20"/>
              </w:rPr>
              <w:t xml:space="preserve">Monitoring compliance with mitigation </w:t>
            </w:r>
            <w:r w:rsidRPr="00C127E6">
              <w:rPr>
                <w:rFonts w:asciiTheme="minorHAnsi" w:hAnsiTheme="minorHAnsi"/>
                <w:sz w:val="20"/>
                <w:szCs w:val="20"/>
              </w:rPr>
              <w:lastRenderedPageBreak/>
              <w:t>plans (if necessary)</w:t>
            </w:r>
          </w:p>
        </w:tc>
        <w:tc>
          <w:tcPr>
            <w:cnfStyle w:val="000010000000"/>
            <w:tcW w:w="3544" w:type="dxa"/>
          </w:tcPr>
          <w:p w:rsidR="00C127E6" w:rsidRPr="00C127E6" w:rsidRDefault="00C127E6" w:rsidP="00C127E6">
            <w:pPr>
              <w:spacing w:after="0"/>
              <w:rPr>
                <w:rFonts w:asciiTheme="minorHAnsi" w:hAnsiTheme="minorHAnsi"/>
                <w:sz w:val="20"/>
                <w:szCs w:val="20"/>
              </w:rPr>
            </w:pPr>
          </w:p>
          <w:p w:rsidR="00C127E6" w:rsidRPr="00C127E6" w:rsidRDefault="00C127E6" w:rsidP="00C127E6">
            <w:pPr>
              <w:numPr>
                <w:ilvl w:val="0"/>
                <w:numId w:val="14"/>
              </w:numPr>
              <w:spacing w:after="0" w:line="276" w:lineRule="auto"/>
              <w:rPr>
                <w:rFonts w:asciiTheme="minorHAnsi" w:hAnsiTheme="minorHAnsi"/>
                <w:sz w:val="20"/>
                <w:szCs w:val="20"/>
              </w:rPr>
            </w:pPr>
            <w:r w:rsidRPr="00C127E6">
              <w:rPr>
                <w:rFonts w:asciiTheme="minorHAnsi" w:hAnsiTheme="minorHAnsi"/>
                <w:sz w:val="20"/>
                <w:szCs w:val="20"/>
              </w:rPr>
              <w:t>Include environmental information with sub</w:t>
            </w:r>
            <w:r w:rsidRPr="00C127E6">
              <w:rPr>
                <w:rFonts w:asciiTheme="minorHAnsi" w:hAnsiTheme="minorHAnsi"/>
                <w:sz w:val="20"/>
                <w:szCs w:val="20"/>
              </w:rPr>
              <w:noBreakHyphen/>
              <w:t>loan application</w:t>
            </w:r>
          </w:p>
          <w:p w:rsidR="00C127E6" w:rsidRPr="00C127E6" w:rsidRDefault="00C127E6" w:rsidP="00C127E6">
            <w:pPr>
              <w:numPr>
                <w:ilvl w:val="0"/>
                <w:numId w:val="14"/>
              </w:numPr>
              <w:spacing w:after="0" w:line="276" w:lineRule="auto"/>
              <w:rPr>
                <w:rFonts w:asciiTheme="minorHAnsi" w:hAnsiTheme="minorHAnsi"/>
                <w:sz w:val="20"/>
                <w:szCs w:val="20"/>
              </w:rPr>
            </w:pPr>
            <w:r w:rsidRPr="00C127E6">
              <w:rPr>
                <w:rFonts w:asciiTheme="minorHAnsi" w:hAnsiTheme="minorHAnsi"/>
                <w:sz w:val="20"/>
                <w:szCs w:val="20"/>
              </w:rPr>
              <w:t>Include environmental monitoring / supervising information in regular portfolio reporting to PIU</w:t>
            </w:r>
          </w:p>
          <w:p w:rsidR="00C127E6" w:rsidRPr="00C127E6" w:rsidRDefault="00C127E6" w:rsidP="00C127E6">
            <w:pPr>
              <w:numPr>
                <w:ilvl w:val="0"/>
                <w:numId w:val="14"/>
              </w:numPr>
              <w:spacing w:after="0" w:line="276" w:lineRule="auto"/>
              <w:rPr>
                <w:rFonts w:asciiTheme="minorHAnsi" w:hAnsiTheme="minorHAnsi"/>
                <w:sz w:val="20"/>
                <w:szCs w:val="20"/>
              </w:rPr>
            </w:pPr>
            <w:r w:rsidRPr="00C127E6">
              <w:rPr>
                <w:rFonts w:asciiTheme="minorHAnsi" w:hAnsiTheme="minorHAnsi"/>
                <w:sz w:val="20"/>
                <w:szCs w:val="20"/>
              </w:rPr>
              <w:t>Include environmental documentation in normal PB records</w:t>
            </w:r>
          </w:p>
          <w:p w:rsidR="00C127E6" w:rsidRPr="00C127E6" w:rsidRDefault="00C127E6" w:rsidP="00C127E6">
            <w:pPr>
              <w:numPr>
                <w:ilvl w:val="0"/>
                <w:numId w:val="14"/>
              </w:numPr>
              <w:spacing w:after="0" w:line="276" w:lineRule="auto"/>
              <w:rPr>
                <w:rFonts w:asciiTheme="minorHAnsi" w:hAnsiTheme="minorHAnsi"/>
                <w:sz w:val="20"/>
                <w:szCs w:val="20"/>
              </w:rPr>
            </w:pPr>
            <w:r w:rsidRPr="00C127E6">
              <w:rPr>
                <w:rFonts w:asciiTheme="minorHAnsi" w:hAnsiTheme="minorHAnsi"/>
                <w:sz w:val="20"/>
                <w:szCs w:val="20"/>
              </w:rPr>
              <w:t>Periodic monitoring / supervising reports (if necessary)</w:t>
            </w:r>
          </w:p>
          <w:p w:rsidR="00C127E6" w:rsidRPr="00C127E6" w:rsidRDefault="00C127E6" w:rsidP="00C127E6">
            <w:pPr>
              <w:spacing w:after="0"/>
              <w:rPr>
                <w:rFonts w:asciiTheme="minorHAnsi" w:hAnsiTheme="minorHAnsi"/>
                <w:sz w:val="20"/>
                <w:szCs w:val="20"/>
              </w:rPr>
            </w:pPr>
          </w:p>
        </w:tc>
      </w:tr>
      <w:tr w:rsidR="00C127E6" w:rsidRPr="00C127E6" w:rsidTr="00DF1467">
        <w:tc>
          <w:tcPr>
            <w:cnfStyle w:val="000010000000"/>
            <w:tcW w:w="1526" w:type="dxa"/>
          </w:tcPr>
          <w:p w:rsidR="00C127E6" w:rsidRPr="00DF1467" w:rsidRDefault="00C127E6" w:rsidP="00C127E6">
            <w:pPr>
              <w:spacing w:after="0"/>
              <w:rPr>
                <w:rFonts w:asciiTheme="minorHAnsi" w:hAnsiTheme="minorHAnsi"/>
                <w:b/>
                <w:sz w:val="20"/>
                <w:szCs w:val="20"/>
              </w:rPr>
            </w:pPr>
          </w:p>
          <w:p w:rsidR="00C127E6" w:rsidRPr="00DF1467" w:rsidRDefault="00C127E6" w:rsidP="00C127E6">
            <w:pPr>
              <w:spacing w:after="0"/>
              <w:rPr>
                <w:rFonts w:asciiTheme="minorHAnsi" w:hAnsiTheme="minorHAnsi"/>
                <w:b/>
                <w:sz w:val="20"/>
                <w:szCs w:val="20"/>
              </w:rPr>
            </w:pPr>
            <w:r w:rsidRPr="00DF1467">
              <w:rPr>
                <w:rFonts w:asciiTheme="minorHAnsi" w:hAnsiTheme="minorHAnsi"/>
                <w:b/>
                <w:sz w:val="20"/>
                <w:szCs w:val="20"/>
              </w:rPr>
              <w:t>PIU</w:t>
            </w:r>
          </w:p>
          <w:p w:rsidR="00C127E6" w:rsidRPr="00DF1467" w:rsidRDefault="00C127E6" w:rsidP="00C127E6">
            <w:pPr>
              <w:spacing w:after="0"/>
              <w:rPr>
                <w:rFonts w:asciiTheme="minorHAnsi" w:hAnsiTheme="minorHAnsi"/>
                <w:b/>
                <w:sz w:val="20"/>
                <w:szCs w:val="20"/>
              </w:rPr>
            </w:pPr>
          </w:p>
        </w:tc>
        <w:tc>
          <w:tcPr>
            <w:tcW w:w="3827" w:type="dxa"/>
          </w:tcPr>
          <w:p w:rsidR="00C127E6" w:rsidRPr="00C127E6" w:rsidRDefault="00C127E6" w:rsidP="00C127E6">
            <w:pPr>
              <w:spacing w:after="0"/>
              <w:cnfStyle w:val="000000000000"/>
              <w:rPr>
                <w:rFonts w:asciiTheme="minorHAnsi" w:hAnsiTheme="minorHAnsi"/>
                <w:sz w:val="20"/>
                <w:szCs w:val="20"/>
              </w:rPr>
            </w:pPr>
          </w:p>
          <w:p w:rsidR="00C127E6" w:rsidRPr="00C127E6" w:rsidRDefault="00C127E6" w:rsidP="00C127E6">
            <w:pPr>
              <w:numPr>
                <w:ilvl w:val="0"/>
                <w:numId w:val="15"/>
              </w:numPr>
              <w:spacing w:after="0" w:line="276" w:lineRule="auto"/>
              <w:cnfStyle w:val="000000000000"/>
              <w:rPr>
                <w:rFonts w:asciiTheme="minorHAnsi" w:hAnsiTheme="minorHAnsi"/>
                <w:sz w:val="20"/>
                <w:szCs w:val="20"/>
              </w:rPr>
            </w:pPr>
            <w:r w:rsidRPr="00C127E6">
              <w:rPr>
                <w:rFonts w:asciiTheme="minorHAnsi" w:hAnsiTheme="minorHAnsi"/>
                <w:sz w:val="20"/>
                <w:szCs w:val="20"/>
              </w:rPr>
              <w:t>Distribution of Operational manual to PBs</w:t>
            </w:r>
          </w:p>
          <w:p w:rsidR="00C127E6" w:rsidRPr="00C127E6" w:rsidRDefault="00C127E6" w:rsidP="00C127E6">
            <w:pPr>
              <w:numPr>
                <w:ilvl w:val="0"/>
                <w:numId w:val="15"/>
              </w:numPr>
              <w:spacing w:after="0" w:line="276" w:lineRule="auto"/>
              <w:cnfStyle w:val="000000000000"/>
              <w:rPr>
                <w:rFonts w:asciiTheme="minorHAnsi" w:hAnsiTheme="minorHAnsi"/>
                <w:sz w:val="20"/>
                <w:szCs w:val="20"/>
              </w:rPr>
            </w:pPr>
            <w:r w:rsidRPr="00C127E6">
              <w:rPr>
                <w:rFonts w:asciiTheme="minorHAnsi" w:hAnsiTheme="minorHAnsi"/>
                <w:sz w:val="20"/>
                <w:szCs w:val="20"/>
              </w:rPr>
              <w:t>Assist to the PBs about environmental requirements</w:t>
            </w:r>
          </w:p>
          <w:p w:rsidR="00C127E6" w:rsidRPr="00C127E6" w:rsidRDefault="00C127E6" w:rsidP="00C127E6">
            <w:pPr>
              <w:numPr>
                <w:ilvl w:val="0"/>
                <w:numId w:val="15"/>
              </w:numPr>
              <w:spacing w:after="0" w:line="276" w:lineRule="auto"/>
              <w:cnfStyle w:val="000000000000"/>
              <w:rPr>
                <w:rFonts w:asciiTheme="minorHAnsi" w:hAnsiTheme="minorHAnsi"/>
                <w:sz w:val="20"/>
                <w:szCs w:val="20"/>
              </w:rPr>
            </w:pPr>
            <w:r w:rsidRPr="00C127E6">
              <w:rPr>
                <w:rFonts w:asciiTheme="minorHAnsi" w:hAnsiTheme="minorHAnsi"/>
                <w:sz w:val="20"/>
                <w:szCs w:val="20"/>
              </w:rPr>
              <w:t>Verification that PBs have followed EIA procedures</w:t>
            </w:r>
          </w:p>
        </w:tc>
        <w:tc>
          <w:tcPr>
            <w:cnfStyle w:val="000010000000"/>
            <w:tcW w:w="3544" w:type="dxa"/>
          </w:tcPr>
          <w:p w:rsidR="00C127E6" w:rsidRPr="00C127E6" w:rsidRDefault="00C127E6" w:rsidP="00C127E6">
            <w:pPr>
              <w:spacing w:after="0"/>
              <w:rPr>
                <w:rFonts w:asciiTheme="minorHAnsi" w:hAnsiTheme="minorHAnsi"/>
                <w:sz w:val="20"/>
                <w:szCs w:val="20"/>
              </w:rPr>
            </w:pPr>
          </w:p>
          <w:p w:rsidR="00C127E6" w:rsidRPr="00C127E6" w:rsidRDefault="00C127E6" w:rsidP="00C127E6">
            <w:pPr>
              <w:numPr>
                <w:ilvl w:val="0"/>
                <w:numId w:val="16"/>
              </w:numPr>
              <w:spacing w:after="0" w:line="276" w:lineRule="auto"/>
              <w:rPr>
                <w:rFonts w:asciiTheme="minorHAnsi" w:hAnsiTheme="minorHAnsi"/>
                <w:sz w:val="20"/>
                <w:szCs w:val="20"/>
              </w:rPr>
            </w:pPr>
            <w:r w:rsidRPr="00C127E6">
              <w:rPr>
                <w:rFonts w:asciiTheme="minorHAnsi" w:hAnsiTheme="minorHAnsi"/>
                <w:sz w:val="20"/>
                <w:szCs w:val="20"/>
              </w:rPr>
              <w:t>Include environmental category and EIA status in normal periodic reporting activities</w:t>
            </w:r>
          </w:p>
          <w:p w:rsidR="00C127E6" w:rsidRPr="00C127E6" w:rsidRDefault="00C127E6" w:rsidP="00C127E6">
            <w:pPr>
              <w:spacing w:after="0"/>
              <w:rPr>
                <w:rFonts w:asciiTheme="minorHAnsi" w:hAnsiTheme="minorHAnsi"/>
                <w:sz w:val="20"/>
                <w:szCs w:val="20"/>
              </w:rPr>
            </w:pPr>
          </w:p>
        </w:tc>
      </w:tr>
      <w:tr w:rsidR="00C127E6" w:rsidRPr="00C127E6" w:rsidTr="00DF1467">
        <w:trPr>
          <w:cnfStyle w:val="000000100000"/>
        </w:trPr>
        <w:tc>
          <w:tcPr>
            <w:cnfStyle w:val="000010000000"/>
            <w:tcW w:w="1526" w:type="dxa"/>
          </w:tcPr>
          <w:p w:rsidR="00C127E6" w:rsidRPr="00DF1467" w:rsidRDefault="00C127E6" w:rsidP="00C127E6">
            <w:pPr>
              <w:spacing w:after="0"/>
              <w:rPr>
                <w:rFonts w:asciiTheme="minorHAnsi" w:hAnsiTheme="minorHAnsi"/>
                <w:b/>
                <w:sz w:val="20"/>
                <w:szCs w:val="20"/>
              </w:rPr>
            </w:pPr>
          </w:p>
          <w:p w:rsidR="00C127E6" w:rsidRPr="00DF1467" w:rsidRDefault="00C127E6" w:rsidP="00C127E6">
            <w:pPr>
              <w:spacing w:after="0"/>
              <w:rPr>
                <w:rFonts w:asciiTheme="minorHAnsi" w:hAnsiTheme="minorHAnsi"/>
                <w:b/>
                <w:sz w:val="20"/>
                <w:szCs w:val="20"/>
              </w:rPr>
            </w:pPr>
            <w:r w:rsidRPr="00DF1467">
              <w:rPr>
                <w:rFonts w:asciiTheme="minorHAnsi" w:hAnsiTheme="minorHAnsi"/>
                <w:b/>
                <w:sz w:val="20"/>
                <w:szCs w:val="20"/>
              </w:rPr>
              <w:t>WB</w:t>
            </w:r>
          </w:p>
        </w:tc>
        <w:tc>
          <w:tcPr>
            <w:tcW w:w="3827" w:type="dxa"/>
          </w:tcPr>
          <w:p w:rsidR="00C127E6" w:rsidRPr="00C127E6" w:rsidRDefault="00C127E6" w:rsidP="00C127E6">
            <w:pPr>
              <w:spacing w:after="0"/>
              <w:cnfStyle w:val="000000100000"/>
              <w:rPr>
                <w:rFonts w:asciiTheme="minorHAnsi" w:hAnsiTheme="minorHAnsi"/>
                <w:sz w:val="20"/>
                <w:szCs w:val="20"/>
              </w:rPr>
            </w:pPr>
          </w:p>
          <w:p w:rsidR="00C127E6" w:rsidRPr="00C127E6" w:rsidRDefault="00C127E6" w:rsidP="00C127E6">
            <w:pPr>
              <w:numPr>
                <w:ilvl w:val="0"/>
                <w:numId w:val="17"/>
              </w:numPr>
              <w:spacing w:after="0" w:line="276" w:lineRule="auto"/>
              <w:cnfStyle w:val="000000100000"/>
              <w:rPr>
                <w:rFonts w:asciiTheme="minorHAnsi" w:hAnsiTheme="minorHAnsi"/>
                <w:sz w:val="20"/>
                <w:szCs w:val="20"/>
              </w:rPr>
            </w:pPr>
            <w:r w:rsidRPr="00C127E6">
              <w:rPr>
                <w:rFonts w:asciiTheme="minorHAnsi" w:hAnsiTheme="minorHAnsi"/>
                <w:sz w:val="20"/>
                <w:szCs w:val="20"/>
              </w:rPr>
              <w:t xml:space="preserve">Organize training for PB and PIU staff regarding environmental review procedures </w:t>
            </w:r>
          </w:p>
          <w:p w:rsidR="00C127E6" w:rsidRPr="00C127E6" w:rsidRDefault="00C127E6" w:rsidP="00C127E6">
            <w:pPr>
              <w:numPr>
                <w:ilvl w:val="0"/>
                <w:numId w:val="17"/>
              </w:numPr>
              <w:spacing w:after="0" w:line="276" w:lineRule="auto"/>
              <w:cnfStyle w:val="000000100000"/>
              <w:rPr>
                <w:rFonts w:asciiTheme="minorHAnsi" w:hAnsiTheme="minorHAnsi"/>
                <w:sz w:val="20"/>
                <w:szCs w:val="20"/>
              </w:rPr>
            </w:pPr>
            <w:r w:rsidRPr="00C127E6">
              <w:rPr>
                <w:rFonts w:asciiTheme="minorHAnsi" w:hAnsiTheme="minorHAnsi"/>
                <w:sz w:val="20"/>
                <w:szCs w:val="20"/>
              </w:rPr>
              <w:t xml:space="preserve">Carry out prior and post reviews </w:t>
            </w:r>
          </w:p>
          <w:p w:rsidR="00C127E6" w:rsidRPr="00C127E6" w:rsidRDefault="00C127E6" w:rsidP="00C127E6">
            <w:pPr>
              <w:numPr>
                <w:ilvl w:val="0"/>
                <w:numId w:val="17"/>
              </w:numPr>
              <w:spacing w:after="0" w:line="276" w:lineRule="auto"/>
              <w:cnfStyle w:val="000000100000"/>
              <w:rPr>
                <w:rFonts w:asciiTheme="minorHAnsi" w:hAnsiTheme="minorHAnsi"/>
                <w:sz w:val="20"/>
                <w:szCs w:val="20"/>
              </w:rPr>
            </w:pPr>
            <w:r w:rsidRPr="00C127E6">
              <w:rPr>
                <w:rFonts w:asciiTheme="minorHAnsi" w:hAnsiTheme="minorHAnsi"/>
                <w:sz w:val="20"/>
                <w:szCs w:val="20"/>
              </w:rPr>
              <w:t>Identification of problems/ issues and proposal of solutions</w:t>
            </w:r>
          </w:p>
          <w:p w:rsidR="00C127E6" w:rsidRPr="00C127E6" w:rsidRDefault="00C127E6" w:rsidP="00C127E6">
            <w:pPr>
              <w:spacing w:after="0"/>
              <w:cnfStyle w:val="000000100000"/>
              <w:rPr>
                <w:rFonts w:asciiTheme="minorHAnsi" w:hAnsiTheme="minorHAnsi"/>
                <w:sz w:val="20"/>
                <w:szCs w:val="20"/>
              </w:rPr>
            </w:pPr>
          </w:p>
        </w:tc>
        <w:tc>
          <w:tcPr>
            <w:cnfStyle w:val="000010000000"/>
            <w:tcW w:w="3544" w:type="dxa"/>
          </w:tcPr>
          <w:p w:rsidR="00C127E6" w:rsidRPr="00C127E6" w:rsidRDefault="00C127E6" w:rsidP="00C127E6">
            <w:pPr>
              <w:spacing w:after="0"/>
              <w:rPr>
                <w:rFonts w:asciiTheme="minorHAnsi" w:hAnsiTheme="minorHAnsi"/>
                <w:sz w:val="20"/>
                <w:szCs w:val="20"/>
              </w:rPr>
            </w:pPr>
          </w:p>
          <w:p w:rsidR="00C127E6" w:rsidRPr="00C127E6" w:rsidRDefault="00C127E6" w:rsidP="00C127E6">
            <w:pPr>
              <w:numPr>
                <w:ilvl w:val="0"/>
                <w:numId w:val="18"/>
              </w:numPr>
              <w:spacing w:after="0" w:line="276" w:lineRule="auto"/>
              <w:rPr>
                <w:rFonts w:asciiTheme="minorHAnsi" w:hAnsiTheme="minorHAnsi"/>
                <w:sz w:val="20"/>
                <w:szCs w:val="20"/>
              </w:rPr>
            </w:pPr>
            <w:r w:rsidRPr="00C127E6">
              <w:rPr>
                <w:rFonts w:asciiTheme="minorHAnsi" w:hAnsiTheme="minorHAnsi"/>
                <w:sz w:val="20"/>
                <w:szCs w:val="20"/>
              </w:rPr>
              <w:t xml:space="preserve">Provide assistance </w:t>
            </w:r>
          </w:p>
          <w:p w:rsidR="00C127E6" w:rsidRPr="00C127E6" w:rsidRDefault="00C127E6" w:rsidP="00C127E6">
            <w:pPr>
              <w:numPr>
                <w:ilvl w:val="0"/>
                <w:numId w:val="18"/>
              </w:numPr>
              <w:spacing w:after="0" w:line="276" w:lineRule="auto"/>
              <w:rPr>
                <w:rFonts w:asciiTheme="minorHAnsi" w:hAnsiTheme="minorHAnsi"/>
                <w:sz w:val="20"/>
                <w:szCs w:val="20"/>
              </w:rPr>
            </w:pPr>
            <w:r w:rsidRPr="00C127E6">
              <w:rPr>
                <w:rFonts w:asciiTheme="minorHAnsi" w:hAnsiTheme="minorHAnsi"/>
                <w:sz w:val="20"/>
                <w:szCs w:val="20"/>
              </w:rPr>
              <w:t>Document status of project implementation in Implementation Status and Results reports and the mission Aide-Memoires</w:t>
            </w:r>
          </w:p>
          <w:p w:rsidR="00C127E6" w:rsidRPr="00C127E6" w:rsidRDefault="00C127E6" w:rsidP="00C127E6">
            <w:pPr>
              <w:spacing w:after="0"/>
              <w:rPr>
                <w:rFonts w:asciiTheme="minorHAnsi" w:hAnsiTheme="minorHAnsi"/>
                <w:sz w:val="20"/>
                <w:szCs w:val="20"/>
              </w:rPr>
            </w:pPr>
          </w:p>
          <w:p w:rsidR="00C127E6" w:rsidRPr="00C127E6" w:rsidRDefault="00C127E6" w:rsidP="00C127E6">
            <w:pPr>
              <w:spacing w:after="0"/>
              <w:rPr>
                <w:rFonts w:asciiTheme="minorHAnsi" w:hAnsiTheme="minorHAnsi"/>
                <w:sz w:val="20"/>
                <w:szCs w:val="20"/>
              </w:rPr>
            </w:pPr>
          </w:p>
        </w:tc>
      </w:tr>
    </w:tbl>
    <w:p w:rsidR="00C127E6" w:rsidRPr="00C127E6" w:rsidRDefault="00C127E6" w:rsidP="00C127E6">
      <w:pPr>
        <w:numPr>
          <w:ilvl w:val="2"/>
          <w:numId w:val="19"/>
        </w:numPr>
        <w:spacing w:after="200" w:line="276" w:lineRule="auto"/>
        <w:rPr>
          <w:rFonts w:asciiTheme="minorHAnsi" w:hAnsiTheme="minorHAnsi"/>
        </w:rPr>
        <w:sectPr w:rsidR="00C127E6" w:rsidRPr="00C127E6" w:rsidSect="00C127E6">
          <w:pgSz w:w="11907" w:h="16840" w:code="9"/>
          <w:pgMar w:top="1440" w:right="1138" w:bottom="1440" w:left="1800" w:header="720" w:footer="720" w:gutter="0"/>
          <w:paperSrc w:first="15" w:other="15"/>
          <w:cols w:space="720"/>
        </w:sectPr>
      </w:pPr>
    </w:p>
    <w:p w:rsidR="00BC23BB" w:rsidRDefault="00BC23BB" w:rsidP="00BC23BB">
      <w:pPr>
        <w:pStyle w:val="Heading1"/>
      </w:pPr>
      <w:bookmarkStart w:id="30" w:name="_Toc414362887"/>
      <w:bookmarkStart w:id="31" w:name="_Toc194994017"/>
      <w:r>
        <w:lastRenderedPageBreak/>
        <w:t>ANNEXES</w:t>
      </w:r>
      <w:bookmarkEnd w:id="30"/>
    </w:p>
    <w:p w:rsidR="00FC39D3" w:rsidRPr="00931476" w:rsidRDefault="00161F56" w:rsidP="00BC23BB">
      <w:pPr>
        <w:pStyle w:val="Heading2"/>
      </w:pPr>
      <w:bookmarkStart w:id="32" w:name="_Toc414362888"/>
      <w:r w:rsidRPr="00931476">
        <w:t>ANNEX A: ENVIRONMENTAL SCREENING FORM</w:t>
      </w:r>
      <w:bookmarkEnd w:id="31"/>
      <w:bookmarkEnd w:id="32"/>
    </w:p>
    <w:p w:rsidR="00FC39D3" w:rsidRPr="00781A5D" w:rsidRDefault="00FC39D3" w:rsidP="00FC39D3">
      <w:r w:rsidRPr="00781A5D">
        <w:t xml:space="preserve"> </w:t>
      </w:r>
    </w:p>
    <w:tbl>
      <w:tblPr>
        <w:tblStyle w:val="TableGrid"/>
        <w:tblW w:w="8991" w:type="dxa"/>
        <w:jc w:val="center"/>
        <w:tblInd w:w="-9"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1E0"/>
      </w:tblPr>
      <w:tblGrid>
        <w:gridCol w:w="2467"/>
        <w:gridCol w:w="3593"/>
        <w:gridCol w:w="2931"/>
      </w:tblGrid>
      <w:tr w:rsidR="00FC39D3" w:rsidRPr="00D31F9D" w:rsidTr="00D73EB9">
        <w:trPr>
          <w:jc w:val="center"/>
        </w:trPr>
        <w:tc>
          <w:tcPr>
            <w:tcW w:w="8991" w:type="dxa"/>
            <w:gridSpan w:val="3"/>
            <w:shd w:val="clear" w:color="auto" w:fill="0070C0"/>
          </w:tcPr>
          <w:p w:rsidR="00FC39D3" w:rsidRPr="004636C3" w:rsidRDefault="00FC39D3" w:rsidP="00CF46A8">
            <w:pPr>
              <w:tabs>
                <w:tab w:val="left" w:pos="5284"/>
              </w:tabs>
              <w:rPr>
                <w:rFonts w:asciiTheme="minorHAnsi" w:eastAsia="NSimSun" w:hAnsiTheme="minorHAnsi"/>
                <w:b/>
              </w:rPr>
            </w:pPr>
            <w:r w:rsidRPr="004636C3">
              <w:rPr>
                <w:rFonts w:asciiTheme="minorHAnsi" w:eastAsia="NSimSun" w:hAnsiTheme="minorHAnsi"/>
                <w:b/>
                <w:color w:val="FFFFFF" w:themeColor="background1"/>
              </w:rPr>
              <w:t>PART 1: APPLICATION  (filled by applicants)</w:t>
            </w:r>
            <w:r w:rsidR="00CF46A8" w:rsidRPr="004636C3">
              <w:rPr>
                <w:rFonts w:asciiTheme="minorHAnsi" w:eastAsia="NSimSun" w:hAnsiTheme="minorHAnsi"/>
                <w:b/>
                <w:color w:val="FFFFFF" w:themeColor="background1"/>
              </w:rPr>
              <w:tab/>
            </w:r>
          </w:p>
        </w:tc>
      </w:tr>
      <w:tr w:rsidR="00FC39D3" w:rsidRPr="00D31F9D" w:rsidTr="005F2D13">
        <w:trPr>
          <w:trHeight w:val="278"/>
          <w:jc w:val="center"/>
        </w:trPr>
        <w:tc>
          <w:tcPr>
            <w:tcW w:w="2467" w:type="dxa"/>
            <w:vAlign w:val="center"/>
          </w:tcPr>
          <w:p w:rsidR="00FC39D3" w:rsidRPr="004636C3" w:rsidRDefault="00CF46A8" w:rsidP="004636C3">
            <w:pPr>
              <w:rPr>
                <w:rFonts w:asciiTheme="minorHAnsi" w:eastAsia="NSimSun" w:hAnsiTheme="minorHAnsi"/>
              </w:rPr>
            </w:pPr>
            <w:r w:rsidRPr="004636C3">
              <w:rPr>
                <w:rFonts w:asciiTheme="minorHAnsi" w:eastAsia="NSimSun" w:hAnsiTheme="minorHAnsi"/>
              </w:rPr>
              <w:t>Name of applicant/ s</w:t>
            </w:r>
            <w:r w:rsidR="00FC39D3" w:rsidRPr="004636C3">
              <w:rPr>
                <w:rFonts w:asciiTheme="minorHAnsi" w:eastAsia="NSimSun" w:hAnsiTheme="minorHAnsi"/>
              </w:rPr>
              <w:t>ub-beneficiary</w:t>
            </w:r>
          </w:p>
        </w:tc>
        <w:tc>
          <w:tcPr>
            <w:tcW w:w="6524" w:type="dxa"/>
            <w:gridSpan w:val="2"/>
            <w:vAlign w:val="center"/>
          </w:tcPr>
          <w:p w:rsidR="00FC39D3" w:rsidRPr="004636C3" w:rsidRDefault="00FC39D3" w:rsidP="004636C3">
            <w:pPr>
              <w:rPr>
                <w:rFonts w:asciiTheme="minorHAnsi" w:eastAsia="NSimSun" w:hAnsiTheme="minorHAnsi"/>
              </w:rPr>
            </w:pPr>
          </w:p>
        </w:tc>
      </w:tr>
      <w:tr w:rsidR="00FC39D3" w:rsidRPr="00D31F9D" w:rsidTr="005F2D13">
        <w:trPr>
          <w:trHeight w:val="278"/>
          <w:jc w:val="center"/>
        </w:trPr>
        <w:tc>
          <w:tcPr>
            <w:tcW w:w="2467" w:type="dxa"/>
            <w:shd w:val="clear" w:color="auto" w:fill="0070C0"/>
            <w:vAlign w:val="center"/>
          </w:tcPr>
          <w:p w:rsidR="00FC39D3" w:rsidRPr="004636C3" w:rsidRDefault="00FC39D3" w:rsidP="004636C3">
            <w:pPr>
              <w:rPr>
                <w:rFonts w:asciiTheme="minorHAnsi" w:eastAsia="NSimSun" w:hAnsiTheme="minorHAnsi"/>
                <w:b/>
              </w:rPr>
            </w:pPr>
            <w:r w:rsidRPr="004636C3">
              <w:rPr>
                <w:rFonts w:asciiTheme="minorHAnsi" w:eastAsia="NSimSun" w:hAnsiTheme="minorHAnsi"/>
                <w:b/>
                <w:color w:val="FFFFFF" w:themeColor="background1"/>
              </w:rPr>
              <w:t xml:space="preserve">PROJECT TITLE </w:t>
            </w:r>
          </w:p>
        </w:tc>
        <w:tc>
          <w:tcPr>
            <w:tcW w:w="6524" w:type="dxa"/>
            <w:gridSpan w:val="2"/>
            <w:shd w:val="clear" w:color="auto" w:fill="0070C0"/>
            <w:vAlign w:val="center"/>
          </w:tcPr>
          <w:p w:rsidR="00FC39D3" w:rsidRPr="004636C3" w:rsidRDefault="00FC39D3" w:rsidP="004636C3">
            <w:pPr>
              <w:jc w:val="center"/>
              <w:rPr>
                <w:rFonts w:asciiTheme="minorHAnsi" w:eastAsia="NSimSun" w:hAnsiTheme="minorHAnsi"/>
              </w:rPr>
            </w:pPr>
          </w:p>
        </w:tc>
      </w:tr>
      <w:tr w:rsidR="00FC39D3" w:rsidRPr="00D31F9D" w:rsidTr="005F2D13">
        <w:trPr>
          <w:trHeight w:val="278"/>
          <w:jc w:val="center"/>
        </w:trPr>
        <w:tc>
          <w:tcPr>
            <w:tcW w:w="2467" w:type="dxa"/>
            <w:vAlign w:val="center"/>
          </w:tcPr>
          <w:p w:rsidR="00FC39D3" w:rsidRPr="004636C3" w:rsidRDefault="00FC39D3" w:rsidP="004636C3">
            <w:pPr>
              <w:rPr>
                <w:rFonts w:asciiTheme="minorHAnsi" w:eastAsia="NSimSun" w:hAnsiTheme="minorHAnsi"/>
              </w:rPr>
            </w:pPr>
            <w:r w:rsidRPr="004636C3">
              <w:rPr>
                <w:rFonts w:asciiTheme="minorHAnsi" w:eastAsia="NSimSun" w:hAnsiTheme="minorHAnsi"/>
              </w:rPr>
              <w:t>Scope of project and activity – project description</w:t>
            </w:r>
          </w:p>
        </w:tc>
        <w:tc>
          <w:tcPr>
            <w:tcW w:w="6524" w:type="dxa"/>
            <w:gridSpan w:val="2"/>
            <w:vAlign w:val="center"/>
          </w:tcPr>
          <w:p w:rsidR="00FC39D3" w:rsidRPr="004636C3" w:rsidRDefault="00FC39D3" w:rsidP="004636C3">
            <w:pPr>
              <w:jc w:val="center"/>
              <w:rPr>
                <w:rFonts w:asciiTheme="minorHAnsi" w:eastAsia="NSimSun" w:hAnsiTheme="minorHAnsi"/>
              </w:rPr>
            </w:pPr>
          </w:p>
        </w:tc>
      </w:tr>
      <w:tr w:rsidR="00FC39D3" w:rsidRPr="00D31F9D" w:rsidTr="005F2D13">
        <w:trPr>
          <w:trHeight w:val="314"/>
          <w:jc w:val="center"/>
        </w:trPr>
        <w:tc>
          <w:tcPr>
            <w:tcW w:w="2467" w:type="dxa"/>
            <w:vAlign w:val="center"/>
          </w:tcPr>
          <w:p w:rsidR="00FC39D3" w:rsidRPr="004636C3" w:rsidRDefault="00FC39D3" w:rsidP="004636C3">
            <w:pPr>
              <w:rPr>
                <w:rFonts w:asciiTheme="minorHAnsi" w:eastAsia="NSimSun" w:hAnsiTheme="minorHAnsi"/>
              </w:rPr>
            </w:pPr>
            <w:r w:rsidRPr="005677D9">
              <w:rPr>
                <w:rFonts w:asciiTheme="minorHAnsi" w:eastAsia="NSimSun" w:hAnsiTheme="minorHAnsi"/>
              </w:rPr>
              <w:t>Institution supporting/supervising  the project</w:t>
            </w:r>
          </w:p>
        </w:tc>
        <w:tc>
          <w:tcPr>
            <w:tcW w:w="6524" w:type="dxa"/>
            <w:gridSpan w:val="2"/>
            <w:vAlign w:val="center"/>
          </w:tcPr>
          <w:p w:rsidR="00FC39D3" w:rsidRPr="004636C3" w:rsidRDefault="00FC39D3" w:rsidP="004636C3">
            <w:pPr>
              <w:jc w:val="center"/>
              <w:rPr>
                <w:rFonts w:asciiTheme="minorHAnsi" w:eastAsia="NSimSun" w:hAnsiTheme="minorHAnsi"/>
                <w:b/>
              </w:rPr>
            </w:pPr>
          </w:p>
        </w:tc>
      </w:tr>
      <w:tr w:rsidR="00FC39D3" w:rsidRPr="00D31F9D" w:rsidTr="005F2D13">
        <w:trPr>
          <w:trHeight w:val="314"/>
          <w:jc w:val="center"/>
        </w:trPr>
        <w:tc>
          <w:tcPr>
            <w:tcW w:w="2467" w:type="dxa"/>
            <w:vAlign w:val="center"/>
          </w:tcPr>
          <w:p w:rsidR="00FC39D3" w:rsidRPr="004636C3" w:rsidRDefault="00FC39D3" w:rsidP="004636C3">
            <w:pPr>
              <w:rPr>
                <w:rFonts w:asciiTheme="minorHAnsi" w:eastAsia="NSimSun" w:hAnsiTheme="minorHAnsi"/>
              </w:rPr>
            </w:pPr>
            <w:r w:rsidRPr="004636C3">
              <w:rPr>
                <w:rFonts w:asciiTheme="minorHAnsi" w:eastAsia="NSimSun" w:hAnsiTheme="minorHAnsi"/>
              </w:rPr>
              <w:t>What are the potential environmental impacts of the project?</w:t>
            </w:r>
          </w:p>
        </w:tc>
        <w:tc>
          <w:tcPr>
            <w:tcW w:w="6524" w:type="dxa"/>
            <w:gridSpan w:val="2"/>
            <w:vAlign w:val="center"/>
          </w:tcPr>
          <w:p w:rsidR="00FC39D3" w:rsidRPr="004636C3" w:rsidRDefault="00FC39D3" w:rsidP="004636C3">
            <w:pPr>
              <w:jc w:val="center"/>
              <w:rPr>
                <w:rFonts w:asciiTheme="minorHAnsi" w:eastAsia="NSimSun" w:hAnsiTheme="minorHAnsi"/>
                <w:b/>
              </w:rPr>
            </w:pPr>
          </w:p>
        </w:tc>
      </w:tr>
      <w:tr w:rsidR="00CF46A8" w:rsidRPr="00CF46A8" w:rsidTr="005F2D13">
        <w:trPr>
          <w:trHeight w:val="314"/>
          <w:jc w:val="center"/>
        </w:trPr>
        <w:tc>
          <w:tcPr>
            <w:tcW w:w="2467" w:type="dxa"/>
            <w:shd w:val="clear" w:color="auto" w:fill="0070C0"/>
            <w:vAlign w:val="center"/>
          </w:tcPr>
          <w:p w:rsidR="00FC39D3" w:rsidRPr="004636C3" w:rsidRDefault="00FC39D3" w:rsidP="004636C3">
            <w:pPr>
              <w:rPr>
                <w:rFonts w:asciiTheme="minorHAnsi" w:eastAsia="NSimSun" w:hAnsiTheme="minorHAnsi"/>
                <w:b/>
                <w:color w:val="FFFFFF" w:themeColor="background1"/>
              </w:rPr>
            </w:pPr>
            <w:r w:rsidRPr="004636C3">
              <w:rPr>
                <w:rFonts w:asciiTheme="minorHAnsi" w:eastAsia="NSimSun" w:hAnsiTheme="minorHAnsi"/>
                <w:b/>
                <w:color w:val="FFFFFF" w:themeColor="background1"/>
              </w:rPr>
              <w:t xml:space="preserve">TESTING </w:t>
            </w:r>
          </w:p>
        </w:tc>
        <w:tc>
          <w:tcPr>
            <w:tcW w:w="6524" w:type="dxa"/>
            <w:gridSpan w:val="2"/>
            <w:shd w:val="clear" w:color="auto" w:fill="0070C0"/>
            <w:vAlign w:val="center"/>
          </w:tcPr>
          <w:p w:rsidR="00FC39D3" w:rsidRPr="004636C3" w:rsidRDefault="00FC39D3" w:rsidP="004636C3">
            <w:pPr>
              <w:jc w:val="center"/>
              <w:rPr>
                <w:rFonts w:asciiTheme="minorHAnsi" w:eastAsia="NSimSun" w:hAnsiTheme="minorHAnsi"/>
                <w:color w:val="FFFFFF" w:themeColor="background1"/>
              </w:rPr>
            </w:pPr>
          </w:p>
        </w:tc>
      </w:tr>
      <w:tr w:rsidR="00FC39D3" w:rsidRPr="00D31F9D" w:rsidTr="005F2D13">
        <w:trPr>
          <w:trHeight w:val="314"/>
          <w:jc w:val="center"/>
        </w:trPr>
        <w:tc>
          <w:tcPr>
            <w:tcW w:w="2467" w:type="dxa"/>
            <w:vAlign w:val="center"/>
          </w:tcPr>
          <w:p w:rsidR="00FC39D3" w:rsidRPr="004636C3" w:rsidRDefault="00FC39D3" w:rsidP="004636C3">
            <w:pPr>
              <w:rPr>
                <w:rFonts w:asciiTheme="minorHAnsi" w:eastAsia="NSimSun" w:hAnsiTheme="minorHAnsi"/>
              </w:rPr>
            </w:pPr>
            <w:r w:rsidRPr="004636C3">
              <w:rPr>
                <w:rFonts w:asciiTheme="minorHAnsi" w:eastAsia="NSimSun" w:hAnsiTheme="minorHAnsi"/>
              </w:rPr>
              <w:t xml:space="preserve">Will the project finance testing phase? </w:t>
            </w:r>
          </w:p>
        </w:tc>
        <w:tc>
          <w:tcPr>
            <w:tcW w:w="6524" w:type="dxa"/>
            <w:gridSpan w:val="2"/>
            <w:vAlign w:val="center"/>
          </w:tcPr>
          <w:p w:rsidR="00FC39D3" w:rsidRPr="004636C3" w:rsidRDefault="00FC39D3" w:rsidP="004636C3">
            <w:pPr>
              <w:jc w:val="center"/>
              <w:rPr>
                <w:rFonts w:asciiTheme="minorHAnsi" w:eastAsia="NSimSun" w:hAnsiTheme="minorHAnsi"/>
                <w:b/>
              </w:rPr>
            </w:pPr>
          </w:p>
        </w:tc>
      </w:tr>
      <w:tr w:rsidR="00FC39D3" w:rsidRPr="00D31F9D" w:rsidTr="005F2D13">
        <w:trPr>
          <w:trHeight w:val="314"/>
          <w:jc w:val="center"/>
        </w:trPr>
        <w:tc>
          <w:tcPr>
            <w:tcW w:w="2467" w:type="dxa"/>
            <w:vAlign w:val="center"/>
          </w:tcPr>
          <w:p w:rsidR="00FC39D3" w:rsidRPr="004636C3" w:rsidRDefault="00FC39D3" w:rsidP="004636C3">
            <w:pPr>
              <w:rPr>
                <w:rFonts w:asciiTheme="minorHAnsi" w:eastAsia="NSimSun" w:hAnsiTheme="minorHAnsi"/>
              </w:rPr>
            </w:pPr>
            <w:r w:rsidRPr="004636C3">
              <w:rPr>
                <w:rFonts w:asciiTheme="minorHAnsi" w:eastAsia="NSimSun" w:hAnsiTheme="minorHAnsi"/>
              </w:rPr>
              <w:t xml:space="preserve">Please describe testing phase </w:t>
            </w:r>
          </w:p>
        </w:tc>
        <w:tc>
          <w:tcPr>
            <w:tcW w:w="6524" w:type="dxa"/>
            <w:gridSpan w:val="2"/>
            <w:vAlign w:val="center"/>
          </w:tcPr>
          <w:p w:rsidR="00FC39D3" w:rsidRPr="004636C3" w:rsidRDefault="00FC39D3" w:rsidP="004636C3">
            <w:pPr>
              <w:jc w:val="center"/>
              <w:rPr>
                <w:rFonts w:asciiTheme="minorHAnsi" w:eastAsia="NSimSun" w:hAnsiTheme="minorHAnsi"/>
                <w:b/>
              </w:rPr>
            </w:pPr>
          </w:p>
        </w:tc>
      </w:tr>
      <w:tr w:rsidR="00FC39D3" w:rsidRPr="00D31F9D" w:rsidTr="005F2D13">
        <w:trPr>
          <w:trHeight w:val="314"/>
          <w:jc w:val="center"/>
        </w:trPr>
        <w:tc>
          <w:tcPr>
            <w:tcW w:w="2467" w:type="dxa"/>
            <w:vAlign w:val="center"/>
          </w:tcPr>
          <w:p w:rsidR="00FC39D3" w:rsidRPr="004636C3" w:rsidRDefault="00FC39D3" w:rsidP="004636C3">
            <w:pPr>
              <w:rPr>
                <w:rFonts w:asciiTheme="minorHAnsi" w:eastAsia="NSimSun" w:hAnsiTheme="minorHAnsi"/>
              </w:rPr>
            </w:pPr>
            <w:r w:rsidRPr="004636C3">
              <w:rPr>
                <w:rFonts w:asciiTheme="minorHAnsi" w:eastAsia="NSimSun" w:hAnsiTheme="minorHAnsi"/>
              </w:rPr>
              <w:t xml:space="preserve">Please specify outdoor or indoor? </w:t>
            </w:r>
          </w:p>
        </w:tc>
        <w:tc>
          <w:tcPr>
            <w:tcW w:w="6524" w:type="dxa"/>
            <w:gridSpan w:val="2"/>
            <w:vAlign w:val="center"/>
          </w:tcPr>
          <w:p w:rsidR="00FC39D3" w:rsidRPr="004636C3" w:rsidRDefault="00FC39D3" w:rsidP="004636C3">
            <w:pPr>
              <w:jc w:val="center"/>
              <w:rPr>
                <w:rFonts w:asciiTheme="minorHAnsi" w:eastAsia="NSimSun" w:hAnsiTheme="minorHAnsi"/>
                <w:b/>
              </w:rPr>
            </w:pPr>
          </w:p>
        </w:tc>
      </w:tr>
      <w:tr w:rsidR="00CF46A8" w:rsidRPr="00CF46A8" w:rsidTr="005F2D13">
        <w:trPr>
          <w:trHeight w:val="449"/>
          <w:jc w:val="center"/>
        </w:trPr>
        <w:tc>
          <w:tcPr>
            <w:tcW w:w="2467" w:type="dxa"/>
            <w:shd w:val="clear" w:color="auto" w:fill="0070C0"/>
            <w:vAlign w:val="center"/>
          </w:tcPr>
          <w:p w:rsidR="00FC39D3" w:rsidRPr="004636C3" w:rsidRDefault="00FC39D3" w:rsidP="004636C3">
            <w:pPr>
              <w:rPr>
                <w:rFonts w:asciiTheme="minorHAnsi" w:eastAsia="NSimSun" w:hAnsiTheme="minorHAnsi"/>
                <w:b/>
                <w:color w:val="FFFFFF" w:themeColor="background1"/>
              </w:rPr>
            </w:pPr>
            <w:r w:rsidRPr="004636C3">
              <w:rPr>
                <w:rFonts w:asciiTheme="minorHAnsi" w:eastAsia="NSimSun" w:hAnsiTheme="minorHAnsi"/>
                <w:b/>
                <w:color w:val="FFFFFF" w:themeColor="background1"/>
              </w:rPr>
              <w:t>PERMITS</w:t>
            </w:r>
          </w:p>
        </w:tc>
        <w:tc>
          <w:tcPr>
            <w:tcW w:w="6524" w:type="dxa"/>
            <w:gridSpan w:val="2"/>
            <w:shd w:val="clear" w:color="auto" w:fill="0070C0"/>
            <w:vAlign w:val="center"/>
          </w:tcPr>
          <w:p w:rsidR="00FC39D3" w:rsidRPr="004636C3" w:rsidRDefault="00FC39D3" w:rsidP="004636C3">
            <w:pPr>
              <w:jc w:val="center"/>
              <w:rPr>
                <w:rFonts w:asciiTheme="minorHAnsi" w:eastAsia="NSimSun" w:hAnsiTheme="minorHAnsi"/>
                <w:color w:val="FFFFFF" w:themeColor="background1"/>
              </w:rPr>
            </w:pPr>
          </w:p>
        </w:tc>
      </w:tr>
      <w:tr w:rsidR="00FC39D3" w:rsidRPr="00D31F9D" w:rsidTr="005F2D13">
        <w:trPr>
          <w:trHeight w:val="449"/>
          <w:jc w:val="center"/>
        </w:trPr>
        <w:tc>
          <w:tcPr>
            <w:tcW w:w="2467" w:type="dxa"/>
            <w:vAlign w:val="center"/>
          </w:tcPr>
          <w:p w:rsidR="00FC39D3" w:rsidRPr="004636C3" w:rsidRDefault="00FC39D3" w:rsidP="004636C3">
            <w:pPr>
              <w:rPr>
                <w:rFonts w:asciiTheme="minorHAnsi" w:eastAsia="NSimSun" w:hAnsiTheme="minorHAnsi"/>
              </w:rPr>
            </w:pPr>
            <w:r w:rsidRPr="004636C3">
              <w:rPr>
                <w:rFonts w:asciiTheme="minorHAnsi" w:eastAsia="NSimSun" w:hAnsiTheme="minorHAnsi"/>
              </w:rPr>
              <w:t>What permits are required for project preparation and / or testing?</w:t>
            </w:r>
          </w:p>
        </w:tc>
        <w:tc>
          <w:tcPr>
            <w:tcW w:w="6524" w:type="dxa"/>
            <w:gridSpan w:val="2"/>
            <w:vAlign w:val="center"/>
          </w:tcPr>
          <w:p w:rsidR="00FC39D3" w:rsidRPr="004636C3" w:rsidRDefault="00FC39D3" w:rsidP="004636C3">
            <w:pPr>
              <w:jc w:val="center"/>
              <w:rPr>
                <w:rFonts w:asciiTheme="minorHAnsi" w:eastAsia="NSimSun" w:hAnsiTheme="minorHAnsi"/>
                <w:b/>
              </w:rPr>
            </w:pPr>
          </w:p>
        </w:tc>
      </w:tr>
      <w:tr w:rsidR="00CF46A8" w:rsidRPr="00CF46A8" w:rsidTr="00D73EB9">
        <w:trPr>
          <w:jc w:val="center"/>
        </w:trPr>
        <w:tc>
          <w:tcPr>
            <w:tcW w:w="8991" w:type="dxa"/>
            <w:gridSpan w:val="3"/>
            <w:shd w:val="clear" w:color="auto" w:fill="0070C0"/>
          </w:tcPr>
          <w:p w:rsidR="00FC39D3" w:rsidRPr="004636C3" w:rsidRDefault="00FC39D3" w:rsidP="004636C3">
            <w:pPr>
              <w:rPr>
                <w:rFonts w:asciiTheme="minorHAnsi" w:eastAsia="NSimSun" w:hAnsiTheme="minorHAnsi"/>
                <w:b/>
                <w:color w:val="FFFFFF" w:themeColor="background1"/>
              </w:rPr>
            </w:pPr>
            <w:r w:rsidRPr="004636C3">
              <w:rPr>
                <w:rFonts w:asciiTheme="minorHAnsi" w:eastAsia="NSimSun" w:hAnsiTheme="minorHAnsi"/>
                <w:b/>
                <w:color w:val="FFFFFF" w:themeColor="background1"/>
              </w:rPr>
              <w:t>PART 2: SCREENING  (filled by applicants, checked by PB)</w:t>
            </w:r>
          </w:p>
        </w:tc>
      </w:tr>
      <w:tr w:rsidR="00FC39D3" w:rsidRPr="00D31F9D" w:rsidTr="005F2D13">
        <w:trPr>
          <w:trHeight w:val="255"/>
          <w:jc w:val="center"/>
        </w:trPr>
        <w:tc>
          <w:tcPr>
            <w:tcW w:w="2467" w:type="dxa"/>
            <w:vMerge w:val="restart"/>
          </w:tcPr>
          <w:p w:rsidR="00FC39D3" w:rsidRPr="004636C3" w:rsidRDefault="00FC39D3" w:rsidP="004636C3">
            <w:pPr>
              <w:rPr>
                <w:rFonts w:asciiTheme="minorHAnsi" w:eastAsia="NSimSun" w:hAnsiTheme="minorHAnsi"/>
              </w:rPr>
            </w:pPr>
            <w:r w:rsidRPr="004636C3">
              <w:rPr>
                <w:rFonts w:asciiTheme="minorHAnsi" w:eastAsia="NSimSun" w:hAnsiTheme="minorHAnsi"/>
              </w:rPr>
              <w:t>Screening category according to national Regulation on EIA</w:t>
            </w:r>
          </w:p>
        </w:tc>
        <w:tc>
          <w:tcPr>
            <w:tcW w:w="6524" w:type="dxa"/>
            <w:gridSpan w:val="2"/>
          </w:tcPr>
          <w:p w:rsidR="00FC39D3" w:rsidRPr="004636C3" w:rsidRDefault="00FC39D3" w:rsidP="004636C3">
            <w:pPr>
              <w:rPr>
                <w:rFonts w:asciiTheme="minorHAnsi" w:eastAsia="NSimSun" w:hAnsiTheme="minorHAnsi"/>
                <w:b/>
              </w:rPr>
            </w:pPr>
            <w:r w:rsidRPr="004636C3">
              <w:rPr>
                <w:rFonts w:asciiTheme="minorHAnsi" w:eastAsia="NSimSun" w:hAnsiTheme="minorHAnsi"/>
                <w:b/>
              </w:rPr>
              <w:t xml:space="preserve">Annex 1                                    Yes    </w:t>
            </w:r>
            <w:r w:rsidRPr="004636C3">
              <w:rPr>
                <w:rFonts w:asciiTheme="minorHAnsi" w:eastAsia="NSimSun" w:hAnsiTheme="minorHAnsi"/>
                <w:b/>
              </w:rPr>
              <w:sym w:font="Wingdings" w:char="F0A8"/>
            </w:r>
            <w:r w:rsidRPr="004636C3">
              <w:rPr>
                <w:rFonts w:asciiTheme="minorHAnsi" w:eastAsia="NSimSun" w:hAnsiTheme="minorHAnsi"/>
                <w:b/>
              </w:rPr>
              <w:t xml:space="preserve">                    No    </w:t>
            </w:r>
            <w:r w:rsidRPr="004636C3">
              <w:rPr>
                <w:rFonts w:asciiTheme="minorHAnsi" w:eastAsia="NSimSun" w:hAnsiTheme="minorHAnsi"/>
                <w:b/>
              </w:rPr>
              <w:sym w:font="Wingdings" w:char="F0A8"/>
            </w:r>
          </w:p>
        </w:tc>
      </w:tr>
      <w:tr w:rsidR="00FC39D3" w:rsidRPr="00D31F9D" w:rsidTr="005F2D13">
        <w:trPr>
          <w:trHeight w:val="253"/>
          <w:jc w:val="center"/>
        </w:trPr>
        <w:tc>
          <w:tcPr>
            <w:tcW w:w="2467" w:type="dxa"/>
            <w:vMerge/>
          </w:tcPr>
          <w:p w:rsidR="00FC39D3" w:rsidRPr="004636C3" w:rsidRDefault="00FC39D3" w:rsidP="004636C3">
            <w:pPr>
              <w:rPr>
                <w:rFonts w:asciiTheme="minorHAnsi" w:eastAsia="NSimSun" w:hAnsiTheme="minorHAnsi"/>
              </w:rPr>
            </w:pPr>
          </w:p>
        </w:tc>
        <w:tc>
          <w:tcPr>
            <w:tcW w:w="6524" w:type="dxa"/>
            <w:gridSpan w:val="2"/>
          </w:tcPr>
          <w:p w:rsidR="00FC39D3" w:rsidRPr="004636C3" w:rsidRDefault="00FC39D3" w:rsidP="004636C3">
            <w:pPr>
              <w:rPr>
                <w:rFonts w:asciiTheme="minorHAnsi" w:eastAsia="NSimSun" w:hAnsiTheme="minorHAnsi"/>
                <w:b/>
              </w:rPr>
            </w:pPr>
            <w:r w:rsidRPr="004636C3">
              <w:rPr>
                <w:rFonts w:asciiTheme="minorHAnsi" w:eastAsia="NSimSun" w:hAnsiTheme="minorHAnsi"/>
                <w:b/>
              </w:rPr>
              <w:t xml:space="preserve">Annex 2                                    Yes    </w:t>
            </w:r>
            <w:r w:rsidRPr="004636C3">
              <w:rPr>
                <w:rFonts w:asciiTheme="minorHAnsi" w:eastAsia="NSimSun" w:hAnsiTheme="minorHAnsi"/>
                <w:b/>
              </w:rPr>
              <w:sym w:font="Wingdings" w:char="F0A8"/>
            </w:r>
            <w:r w:rsidRPr="004636C3">
              <w:rPr>
                <w:rFonts w:asciiTheme="minorHAnsi" w:eastAsia="NSimSun" w:hAnsiTheme="minorHAnsi"/>
                <w:b/>
              </w:rPr>
              <w:t xml:space="preserve">                    No    </w:t>
            </w:r>
            <w:r w:rsidRPr="004636C3">
              <w:rPr>
                <w:rFonts w:asciiTheme="minorHAnsi" w:eastAsia="NSimSun" w:hAnsiTheme="minorHAnsi"/>
                <w:b/>
              </w:rPr>
              <w:sym w:font="Wingdings" w:char="F0A8"/>
            </w:r>
          </w:p>
        </w:tc>
      </w:tr>
      <w:tr w:rsidR="00FC39D3" w:rsidRPr="00D31F9D" w:rsidTr="005F2D13">
        <w:trPr>
          <w:trHeight w:val="253"/>
          <w:jc w:val="center"/>
        </w:trPr>
        <w:tc>
          <w:tcPr>
            <w:tcW w:w="2467" w:type="dxa"/>
            <w:vMerge/>
          </w:tcPr>
          <w:p w:rsidR="00FC39D3" w:rsidRPr="004636C3" w:rsidRDefault="00FC39D3" w:rsidP="004636C3">
            <w:pPr>
              <w:rPr>
                <w:rFonts w:asciiTheme="minorHAnsi" w:eastAsia="NSimSun" w:hAnsiTheme="minorHAnsi"/>
              </w:rPr>
            </w:pPr>
          </w:p>
        </w:tc>
        <w:tc>
          <w:tcPr>
            <w:tcW w:w="6524" w:type="dxa"/>
            <w:gridSpan w:val="2"/>
          </w:tcPr>
          <w:p w:rsidR="00FC39D3" w:rsidRPr="004636C3" w:rsidRDefault="00FC39D3" w:rsidP="004636C3">
            <w:pPr>
              <w:rPr>
                <w:rFonts w:asciiTheme="minorHAnsi" w:eastAsia="NSimSun" w:hAnsiTheme="minorHAnsi"/>
                <w:b/>
              </w:rPr>
            </w:pPr>
            <w:r w:rsidRPr="004636C3">
              <w:rPr>
                <w:rFonts w:asciiTheme="minorHAnsi" w:eastAsia="NSimSun" w:hAnsiTheme="minorHAnsi"/>
                <w:b/>
              </w:rPr>
              <w:t xml:space="preserve">Annex 3                                    Yes    </w:t>
            </w:r>
            <w:r w:rsidRPr="004636C3">
              <w:rPr>
                <w:rFonts w:asciiTheme="minorHAnsi" w:eastAsia="NSimSun" w:hAnsiTheme="minorHAnsi"/>
                <w:b/>
              </w:rPr>
              <w:sym w:font="Wingdings" w:char="F0A8"/>
            </w:r>
            <w:r w:rsidRPr="004636C3">
              <w:rPr>
                <w:rFonts w:asciiTheme="minorHAnsi" w:eastAsia="NSimSun" w:hAnsiTheme="minorHAnsi"/>
                <w:b/>
              </w:rPr>
              <w:t xml:space="preserve">                    No    </w:t>
            </w:r>
            <w:r w:rsidRPr="004636C3">
              <w:rPr>
                <w:rFonts w:asciiTheme="minorHAnsi" w:eastAsia="NSimSun" w:hAnsiTheme="minorHAnsi"/>
                <w:b/>
              </w:rPr>
              <w:sym w:font="Wingdings" w:char="F0A8"/>
            </w:r>
          </w:p>
        </w:tc>
      </w:tr>
      <w:tr w:rsidR="00FC39D3" w:rsidRPr="00D31F9D" w:rsidTr="005F2D13">
        <w:trPr>
          <w:trHeight w:val="253"/>
          <w:jc w:val="center"/>
        </w:trPr>
        <w:tc>
          <w:tcPr>
            <w:tcW w:w="2467" w:type="dxa"/>
            <w:vMerge/>
          </w:tcPr>
          <w:p w:rsidR="00FC39D3" w:rsidRPr="004636C3" w:rsidRDefault="00FC39D3" w:rsidP="004636C3">
            <w:pPr>
              <w:rPr>
                <w:rFonts w:asciiTheme="minorHAnsi" w:eastAsia="NSimSun" w:hAnsiTheme="minorHAnsi"/>
              </w:rPr>
            </w:pPr>
          </w:p>
        </w:tc>
        <w:tc>
          <w:tcPr>
            <w:tcW w:w="6524" w:type="dxa"/>
            <w:gridSpan w:val="2"/>
          </w:tcPr>
          <w:p w:rsidR="00FC39D3" w:rsidRPr="004636C3" w:rsidRDefault="00FC39D3" w:rsidP="004636C3">
            <w:pPr>
              <w:rPr>
                <w:rFonts w:asciiTheme="minorHAnsi" w:eastAsia="NSimSun" w:hAnsiTheme="minorHAnsi"/>
                <w:b/>
              </w:rPr>
            </w:pPr>
            <w:r w:rsidRPr="004636C3">
              <w:rPr>
                <w:rFonts w:asciiTheme="minorHAnsi" w:eastAsia="NSimSun" w:hAnsiTheme="minorHAnsi"/>
                <w:b/>
              </w:rPr>
              <w:t xml:space="preserve">No annex                                 </w:t>
            </w:r>
            <w:r w:rsidR="00CF46A8" w:rsidRPr="004636C3">
              <w:rPr>
                <w:rFonts w:asciiTheme="minorHAnsi" w:eastAsia="NSimSun" w:hAnsiTheme="minorHAnsi"/>
                <w:b/>
              </w:rPr>
              <w:t xml:space="preserve"> </w:t>
            </w:r>
            <w:r w:rsidRPr="004636C3">
              <w:rPr>
                <w:rFonts w:asciiTheme="minorHAnsi" w:eastAsia="NSimSun" w:hAnsiTheme="minorHAnsi"/>
                <w:b/>
              </w:rPr>
              <w:t xml:space="preserve">Yes     </w:t>
            </w:r>
            <w:r w:rsidRPr="004636C3">
              <w:rPr>
                <w:rFonts w:asciiTheme="minorHAnsi" w:eastAsia="NSimSun" w:hAnsiTheme="minorHAnsi"/>
                <w:b/>
              </w:rPr>
              <w:sym w:font="Wingdings" w:char="F0A8"/>
            </w:r>
            <w:r w:rsidRPr="004636C3">
              <w:rPr>
                <w:rFonts w:asciiTheme="minorHAnsi" w:eastAsia="NSimSun" w:hAnsiTheme="minorHAnsi"/>
                <w:b/>
              </w:rPr>
              <w:t xml:space="preserve">                   No     </w:t>
            </w:r>
            <w:r w:rsidRPr="004636C3">
              <w:rPr>
                <w:rFonts w:asciiTheme="minorHAnsi" w:eastAsia="NSimSun" w:hAnsiTheme="minorHAnsi"/>
                <w:b/>
              </w:rPr>
              <w:sym w:font="Wingdings" w:char="F0A8"/>
            </w:r>
          </w:p>
        </w:tc>
      </w:tr>
      <w:tr w:rsidR="00FC39D3" w:rsidRPr="00D31F9D" w:rsidTr="005F2D13">
        <w:trPr>
          <w:trHeight w:val="68"/>
          <w:jc w:val="center"/>
        </w:trPr>
        <w:tc>
          <w:tcPr>
            <w:tcW w:w="2467" w:type="dxa"/>
            <w:vMerge w:val="restart"/>
          </w:tcPr>
          <w:p w:rsidR="00FC39D3" w:rsidRPr="004636C3" w:rsidRDefault="00FC39D3" w:rsidP="004636C3">
            <w:pPr>
              <w:rPr>
                <w:rFonts w:asciiTheme="minorHAnsi" w:eastAsia="NSimSun" w:hAnsiTheme="minorHAnsi"/>
              </w:rPr>
            </w:pPr>
            <w:r w:rsidRPr="004636C3">
              <w:rPr>
                <w:rFonts w:asciiTheme="minorHAnsi" w:eastAsia="NSimSun" w:hAnsiTheme="minorHAnsi"/>
              </w:rPr>
              <w:t xml:space="preserve">If no annex: </w:t>
            </w:r>
          </w:p>
        </w:tc>
        <w:tc>
          <w:tcPr>
            <w:tcW w:w="3593" w:type="dxa"/>
          </w:tcPr>
          <w:p w:rsidR="00FC39D3" w:rsidRPr="004636C3" w:rsidRDefault="00FC39D3" w:rsidP="004636C3">
            <w:pPr>
              <w:rPr>
                <w:rFonts w:asciiTheme="minorHAnsi" w:eastAsia="NSimSun" w:hAnsiTheme="minorHAnsi"/>
              </w:rPr>
            </w:pPr>
            <w:r w:rsidRPr="004636C3">
              <w:rPr>
                <w:rFonts w:asciiTheme="minorHAnsi" w:eastAsia="NSimSun" w:hAnsiTheme="minorHAnsi"/>
              </w:rPr>
              <w:t>Does it include construction or rehabilitation of buildings or infrastructure?</w:t>
            </w:r>
          </w:p>
        </w:tc>
        <w:tc>
          <w:tcPr>
            <w:tcW w:w="2931" w:type="dxa"/>
          </w:tcPr>
          <w:p w:rsidR="00FC39D3" w:rsidRPr="004636C3" w:rsidRDefault="00FC39D3" w:rsidP="004636C3">
            <w:pPr>
              <w:rPr>
                <w:rFonts w:asciiTheme="minorHAnsi" w:eastAsia="NSimSun" w:hAnsiTheme="minorHAnsi"/>
                <w:b/>
              </w:rPr>
            </w:pPr>
          </w:p>
          <w:p w:rsidR="00FC39D3" w:rsidRPr="004636C3" w:rsidRDefault="00FC39D3" w:rsidP="004636C3">
            <w:pPr>
              <w:rPr>
                <w:rFonts w:asciiTheme="minorHAnsi" w:eastAsia="NSimSun" w:hAnsiTheme="minorHAnsi"/>
                <w:b/>
              </w:rPr>
            </w:pPr>
            <w:r w:rsidRPr="004636C3">
              <w:rPr>
                <w:rFonts w:asciiTheme="minorHAnsi" w:eastAsia="NSimSun" w:hAnsiTheme="minorHAnsi"/>
                <w:b/>
              </w:rPr>
              <w:t xml:space="preserve">Yes    </w:t>
            </w:r>
            <w:r w:rsidRPr="004636C3">
              <w:rPr>
                <w:rFonts w:asciiTheme="minorHAnsi" w:eastAsia="NSimSun" w:hAnsiTheme="minorHAnsi"/>
                <w:b/>
              </w:rPr>
              <w:sym w:font="Wingdings" w:char="F0A8"/>
            </w:r>
            <w:r w:rsidRPr="004636C3">
              <w:rPr>
                <w:rFonts w:asciiTheme="minorHAnsi" w:eastAsia="NSimSun" w:hAnsiTheme="minorHAnsi"/>
                <w:b/>
              </w:rPr>
              <w:t xml:space="preserve">               No    </w:t>
            </w:r>
            <w:r w:rsidRPr="004636C3">
              <w:rPr>
                <w:rFonts w:asciiTheme="minorHAnsi" w:eastAsia="NSimSun" w:hAnsiTheme="minorHAnsi"/>
                <w:b/>
              </w:rPr>
              <w:sym w:font="Wingdings" w:char="F0A8"/>
            </w:r>
          </w:p>
          <w:p w:rsidR="00FC39D3" w:rsidRPr="004636C3" w:rsidRDefault="00FC39D3" w:rsidP="004636C3">
            <w:pPr>
              <w:rPr>
                <w:rFonts w:asciiTheme="minorHAnsi" w:eastAsia="NSimSun" w:hAnsiTheme="minorHAnsi"/>
                <w:b/>
              </w:rPr>
            </w:pPr>
          </w:p>
        </w:tc>
      </w:tr>
      <w:tr w:rsidR="00FC39D3" w:rsidRPr="00D31F9D" w:rsidTr="005F2D13">
        <w:trPr>
          <w:trHeight w:val="66"/>
          <w:jc w:val="center"/>
        </w:trPr>
        <w:tc>
          <w:tcPr>
            <w:tcW w:w="2467" w:type="dxa"/>
            <w:vMerge/>
          </w:tcPr>
          <w:p w:rsidR="00FC39D3" w:rsidRPr="004636C3" w:rsidRDefault="00FC39D3" w:rsidP="004636C3">
            <w:pPr>
              <w:rPr>
                <w:rFonts w:asciiTheme="minorHAnsi" w:eastAsia="NSimSun" w:hAnsiTheme="minorHAnsi"/>
              </w:rPr>
            </w:pPr>
          </w:p>
        </w:tc>
        <w:tc>
          <w:tcPr>
            <w:tcW w:w="3593" w:type="dxa"/>
          </w:tcPr>
          <w:p w:rsidR="00FC39D3" w:rsidRPr="004636C3" w:rsidRDefault="00FC39D3" w:rsidP="004636C3">
            <w:pPr>
              <w:rPr>
                <w:rFonts w:asciiTheme="minorHAnsi" w:eastAsia="NSimSun" w:hAnsiTheme="minorHAnsi"/>
              </w:rPr>
            </w:pPr>
            <w:r w:rsidRPr="004636C3">
              <w:rPr>
                <w:rFonts w:asciiTheme="minorHAnsi" w:eastAsia="NSimSun" w:hAnsiTheme="minorHAnsi"/>
              </w:rPr>
              <w:t>Does it include assembling?</w:t>
            </w:r>
          </w:p>
        </w:tc>
        <w:tc>
          <w:tcPr>
            <w:tcW w:w="2931" w:type="dxa"/>
          </w:tcPr>
          <w:p w:rsidR="00FC39D3" w:rsidRPr="004636C3" w:rsidRDefault="00FC39D3" w:rsidP="004636C3">
            <w:pPr>
              <w:rPr>
                <w:rFonts w:asciiTheme="minorHAnsi" w:eastAsia="NSimSun" w:hAnsiTheme="minorHAnsi"/>
                <w:b/>
              </w:rPr>
            </w:pPr>
            <w:r w:rsidRPr="004636C3">
              <w:rPr>
                <w:rFonts w:asciiTheme="minorHAnsi" w:eastAsia="NSimSun" w:hAnsiTheme="minorHAnsi"/>
                <w:b/>
              </w:rPr>
              <w:t xml:space="preserve">Yes    </w:t>
            </w:r>
            <w:r w:rsidRPr="004636C3">
              <w:rPr>
                <w:rFonts w:asciiTheme="minorHAnsi" w:eastAsia="NSimSun" w:hAnsiTheme="minorHAnsi"/>
                <w:b/>
              </w:rPr>
              <w:sym w:font="Wingdings" w:char="F0A8"/>
            </w:r>
            <w:r w:rsidRPr="004636C3">
              <w:rPr>
                <w:rFonts w:asciiTheme="minorHAnsi" w:eastAsia="NSimSun" w:hAnsiTheme="minorHAnsi"/>
                <w:b/>
              </w:rPr>
              <w:t xml:space="preserve">               No    </w:t>
            </w:r>
            <w:r w:rsidRPr="004636C3">
              <w:rPr>
                <w:rFonts w:asciiTheme="minorHAnsi" w:eastAsia="NSimSun" w:hAnsiTheme="minorHAnsi"/>
                <w:b/>
              </w:rPr>
              <w:sym w:font="Wingdings" w:char="F0A8"/>
            </w:r>
          </w:p>
        </w:tc>
      </w:tr>
      <w:tr w:rsidR="00FC39D3" w:rsidRPr="00D31F9D" w:rsidTr="005F2D13">
        <w:trPr>
          <w:trHeight w:val="207"/>
          <w:jc w:val="center"/>
        </w:trPr>
        <w:tc>
          <w:tcPr>
            <w:tcW w:w="2467" w:type="dxa"/>
            <w:vMerge/>
          </w:tcPr>
          <w:p w:rsidR="00FC39D3" w:rsidRPr="004636C3" w:rsidRDefault="00FC39D3" w:rsidP="004636C3">
            <w:pPr>
              <w:rPr>
                <w:rFonts w:asciiTheme="minorHAnsi" w:eastAsia="NSimSun" w:hAnsiTheme="minorHAnsi"/>
              </w:rPr>
            </w:pPr>
          </w:p>
        </w:tc>
        <w:tc>
          <w:tcPr>
            <w:tcW w:w="3593" w:type="dxa"/>
          </w:tcPr>
          <w:p w:rsidR="00FC39D3" w:rsidRPr="004636C3" w:rsidRDefault="00F67005" w:rsidP="004636C3">
            <w:pPr>
              <w:rPr>
                <w:rFonts w:asciiTheme="minorHAnsi" w:eastAsia="NSimSun" w:hAnsiTheme="minorHAnsi"/>
              </w:rPr>
            </w:pPr>
            <w:r>
              <w:rPr>
                <w:rFonts w:asciiTheme="minorHAnsi" w:eastAsia="NSimSun" w:hAnsiTheme="minorHAnsi"/>
              </w:rPr>
              <w:t xml:space="preserve">Does the </w:t>
            </w:r>
            <w:r w:rsidR="00FC39D3" w:rsidRPr="004636C3">
              <w:rPr>
                <w:rFonts w:asciiTheme="minorHAnsi" w:eastAsia="NSimSun" w:hAnsiTheme="minorHAnsi"/>
              </w:rPr>
              <w:t>project include software development or similar IT work?</w:t>
            </w:r>
          </w:p>
        </w:tc>
        <w:tc>
          <w:tcPr>
            <w:tcW w:w="2931" w:type="dxa"/>
          </w:tcPr>
          <w:p w:rsidR="00FC39D3" w:rsidRPr="004636C3" w:rsidRDefault="00FC39D3" w:rsidP="004636C3">
            <w:pPr>
              <w:rPr>
                <w:rFonts w:asciiTheme="minorHAnsi" w:eastAsia="NSimSun" w:hAnsiTheme="minorHAnsi"/>
                <w:b/>
              </w:rPr>
            </w:pPr>
          </w:p>
          <w:p w:rsidR="00FC39D3" w:rsidRPr="004636C3" w:rsidRDefault="00FC39D3" w:rsidP="004636C3">
            <w:pPr>
              <w:rPr>
                <w:rFonts w:asciiTheme="minorHAnsi" w:eastAsia="NSimSun" w:hAnsiTheme="minorHAnsi"/>
                <w:b/>
              </w:rPr>
            </w:pPr>
            <w:r w:rsidRPr="004636C3">
              <w:rPr>
                <w:rFonts w:asciiTheme="minorHAnsi" w:eastAsia="NSimSun" w:hAnsiTheme="minorHAnsi"/>
                <w:b/>
              </w:rPr>
              <w:t xml:space="preserve">Yes    </w:t>
            </w:r>
            <w:r w:rsidRPr="004636C3">
              <w:rPr>
                <w:rFonts w:asciiTheme="minorHAnsi" w:eastAsia="NSimSun" w:hAnsiTheme="minorHAnsi"/>
                <w:b/>
              </w:rPr>
              <w:sym w:font="Wingdings" w:char="F0A8"/>
            </w:r>
            <w:r w:rsidRPr="004636C3">
              <w:rPr>
                <w:rFonts w:asciiTheme="minorHAnsi" w:eastAsia="NSimSun" w:hAnsiTheme="minorHAnsi"/>
                <w:b/>
              </w:rPr>
              <w:t xml:space="preserve">               No    </w:t>
            </w:r>
            <w:r w:rsidRPr="004636C3">
              <w:rPr>
                <w:rFonts w:asciiTheme="minorHAnsi" w:eastAsia="NSimSun" w:hAnsiTheme="minorHAnsi"/>
                <w:b/>
              </w:rPr>
              <w:sym w:font="Wingdings" w:char="F0A8"/>
            </w:r>
          </w:p>
        </w:tc>
      </w:tr>
      <w:tr w:rsidR="00FC39D3" w:rsidRPr="00D31F9D" w:rsidTr="005F2D13">
        <w:trPr>
          <w:trHeight w:val="207"/>
          <w:jc w:val="center"/>
        </w:trPr>
        <w:tc>
          <w:tcPr>
            <w:tcW w:w="2467" w:type="dxa"/>
            <w:vMerge/>
          </w:tcPr>
          <w:p w:rsidR="00FC39D3" w:rsidRPr="004636C3" w:rsidRDefault="00FC39D3" w:rsidP="004636C3">
            <w:pPr>
              <w:rPr>
                <w:rFonts w:asciiTheme="minorHAnsi" w:eastAsia="NSimSun" w:hAnsiTheme="minorHAnsi"/>
              </w:rPr>
            </w:pPr>
          </w:p>
        </w:tc>
        <w:tc>
          <w:tcPr>
            <w:tcW w:w="3593" w:type="dxa"/>
          </w:tcPr>
          <w:p w:rsidR="00FC39D3" w:rsidRPr="004636C3" w:rsidRDefault="00FC39D3" w:rsidP="004636C3">
            <w:pPr>
              <w:rPr>
                <w:rFonts w:asciiTheme="minorHAnsi" w:eastAsia="NSimSun" w:hAnsiTheme="minorHAnsi"/>
              </w:rPr>
            </w:pPr>
            <w:r w:rsidRPr="004636C3">
              <w:rPr>
                <w:rFonts w:asciiTheme="minorHAnsi" w:eastAsia="NSimSun" w:hAnsiTheme="minorHAnsi"/>
              </w:rPr>
              <w:t>Does the project include use of cancerogenic, theratogenic or mutagenic substances?</w:t>
            </w:r>
          </w:p>
        </w:tc>
        <w:tc>
          <w:tcPr>
            <w:tcW w:w="2931" w:type="dxa"/>
          </w:tcPr>
          <w:p w:rsidR="00FC39D3" w:rsidRPr="004636C3" w:rsidRDefault="00FC39D3" w:rsidP="004636C3">
            <w:pPr>
              <w:rPr>
                <w:rFonts w:asciiTheme="minorHAnsi" w:eastAsia="NSimSun" w:hAnsiTheme="minorHAnsi"/>
                <w:b/>
              </w:rPr>
            </w:pPr>
          </w:p>
          <w:p w:rsidR="00FC39D3" w:rsidRPr="004636C3" w:rsidRDefault="00FC39D3" w:rsidP="004636C3">
            <w:pPr>
              <w:rPr>
                <w:rFonts w:asciiTheme="minorHAnsi" w:eastAsia="NSimSun" w:hAnsiTheme="minorHAnsi"/>
              </w:rPr>
            </w:pPr>
            <w:r w:rsidRPr="004636C3">
              <w:rPr>
                <w:rFonts w:asciiTheme="minorHAnsi" w:eastAsia="NSimSun" w:hAnsiTheme="minorHAnsi"/>
                <w:b/>
              </w:rPr>
              <w:t xml:space="preserve">Yes    </w:t>
            </w:r>
            <w:r w:rsidRPr="004636C3">
              <w:rPr>
                <w:rFonts w:asciiTheme="minorHAnsi" w:eastAsia="NSimSun" w:hAnsiTheme="minorHAnsi"/>
                <w:b/>
              </w:rPr>
              <w:sym w:font="Wingdings" w:char="F0A8"/>
            </w:r>
            <w:r w:rsidRPr="004636C3">
              <w:rPr>
                <w:rFonts w:asciiTheme="minorHAnsi" w:eastAsia="NSimSun" w:hAnsiTheme="minorHAnsi"/>
                <w:b/>
              </w:rPr>
              <w:t xml:space="preserve">               No    </w:t>
            </w:r>
            <w:r w:rsidRPr="004636C3">
              <w:rPr>
                <w:rFonts w:asciiTheme="minorHAnsi" w:eastAsia="NSimSun" w:hAnsiTheme="minorHAnsi"/>
                <w:b/>
              </w:rPr>
              <w:sym w:font="Wingdings" w:char="F0A8"/>
            </w:r>
          </w:p>
        </w:tc>
      </w:tr>
      <w:tr w:rsidR="00FC39D3" w:rsidRPr="00D31F9D" w:rsidTr="005F2D13">
        <w:trPr>
          <w:trHeight w:val="207"/>
          <w:jc w:val="center"/>
        </w:trPr>
        <w:tc>
          <w:tcPr>
            <w:tcW w:w="2467" w:type="dxa"/>
            <w:vMerge/>
          </w:tcPr>
          <w:p w:rsidR="00FC39D3" w:rsidRPr="004636C3" w:rsidRDefault="00FC39D3" w:rsidP="004636C3">
            <w:pPr>
              <w:rPr>
                <w:rFonts w:asciiTheme="minorHAnsi" w:eastAsia="NSimSun" w:hAnsiTheme="minorHAnsi"/>
              </w:rPr>
            </w:pPr>
          </w:p>
        </w:tc>
        <w:tc>
          <w:tcPr>
            <w:tcW w:w="3593" w:type="dxa"/>
          </w:tcPr>
          <w:p w:rsidR="00FC39D3" w:rsidRPr="004636C3" w:rsidRDefault="00FC39D3" w:rsidP="00CF46A8">
            <w:pPr>
              <w:pStyle w:val="ListParagraph"/>
              <w:numPr>
                <w:ilvl w:val="0"/>
                <w:numId w:val="23"/>
              </w:numPr>
              <w:spacing w:after="0"/>
              <w:jc w:val="left"/>
              <w:rPr>
                <w:rFonts w:asciiTheme="minorHAnsi" w:eastAsia="NSimSun" w:hAnsiTheme="minorHAnsi"/>
              </w:rPr>
            </w:pPr>
            <w:r w:rsidRPr="004636C3">
              <w:rPr>
                <w:rFonts w:asciiTheme="minorHAnsi" w:eastAsia="NSimSun" w:hAnsiTheme="minorHAnsi"/>
              </w:rPr>
              <w:t>If so what substances and for what purposes?</w:t>
            </w:r>
          </w:p>
        </w:tc>
        <w:tc>
          <w:tcPr>
            <w:tcW w:w="2931" w:type="dxa"/>
          </w:tcPr>
          <w:p w:rsidR="00FC39D3" w:rsidRPr="004636C3" w:rsidRDefault="00FC39D3" w:rsidP="004636C3">
            <w:pPr>
              <w:rPr>
                <w:rFonts w:asciiTheme="minorHAnsi" w:eastAsia="NSimSun" w:hAnsiTheme="minorHAnsi"/>
              </w:rPr>
            </w:pPr>
          </w:p>
        </w:tc>
      </w:tr>
      <w:tr w:rsidR="00FC39D3" w:rsidRPr="00D31F9D" w:rsidTr="005F2D13">
        <w:trPr>
          <w:trHeight w:val="207"/>
          <w:jc w:val="center"/>
        </w:trPr>
        <w:tc>
          <w:tcPr>
            <w:tcW w:w="2467" w:type="dxa"/>
            <w:vMerge/>
          </w:tcPr>
          <w:p w:rsidR="00FC39D3" w:rsidRPr="004636C3" w:rsidRDefault="00FC39D3" w:rsidP="004636C3">
            <w:pPr>
              <w:rPr>
                <w:rFonts w:asciiTheme="minorHAnsi" w:eastAsia="NSimSun" w:hAnsiTheme="minorHAnsi"/>
              </w:rPr>
            </w:pPr>
          </w:p>
        </w:tc>
        <w:tc>
          <w:tcPr>
            <w:tcW w:w="3593" w:type="dxa"/>
          </w:tcPr>
          <w:p w:rsidR="00FC39D3" w:rsidRPr="004636C3" w:rsidRDefault="00FC39D3" w:rsidP="00CF46A8">
            <w:pPr>
              <w:pStyle w:val="ListParagraph"/>
              <w:numPr>
                <w:ilvl w:val="0"/>
                <w:numId w:val="23"/>
              </w:numPr>
              <w:spacing w:after="0"/>
              <w:jc w:val="left"/>
              <w:rPr>
                <w:rFonts w:asciiTheme="minorHAnsi" w:eastAsia="NSimSun" w:hAnsiTheme="minorHAnsi"/>
              </w:rPr>
            </w:pPr>
            <w:r w:rsidRPr="004636C3">
              <w:rPr>
                <w:rFonts w:asciiTheme="minorHAnsi" w:eastAsia="NSimSun" w:hAnsiTheme="minorHAnsi"/>
              </w:rPr>
              <w:t>What quantities?</w:t>
            </w:r>
          </w:p>
        </w:tc>
        <w:tc>
          <w:tcPr>
            <w:tcW w:w="2931" w:type="dxa"/>
          </w:tcPr>
          <w:p w:rsidR="00FC39D3" w:rsidRPr="004636C3" w:rsidRDefault="00FC39D3" w:rsidP="004636C3">
            <w:pPr>
              <w:rPr>
                <w:rFonts w:asciiTheme="minorHAnsi" w:eastAsia="NSimSun" w:hAnsiTheme="minorHAnsi"/>
              </w:rPr>
            </w:pPr>
          </w:p>
        </w:tc>
      </w:tr>
      <w:tr w:rsidR="00FC39D3" w:rsidRPr="00D31F9D" w:rsidTr="005F2D13">
        <w:trPr>
          <w:trHeight w:val="207"/>
          <w:jc w:val="center"/>
        </w:trPr>
        <w:tc>
          <w:tcPr>
            <w:tcW w:w="2467" w:type="dxa"/>
            <w:vMerge/>
          </w:tcPr>
          <w:p w:rsidR="00FC39D3" w:rsidRPr="004636C3" w:rsidRDefault="00FC39D3" w:rsidP="004636C3">
            <w:pPr>
              <w:rPr>
                <w:rFonts w:asciiTheme="minorHAnsi" w:eastAsia="NSimSun" w:hAnsiTheme="minorHAnsi"/>
              </w:rPr>
            </w:pPr>
          </w:p>
        </w:tc>
        <w:tc>
          <w:tcPr>
            <w:tcW w:w="3593" w:type="dxa"/>
          </w:tcPr>
          <w:p w:rsidR="00FC39D3" w:rsidRPr="004636C3" w:rsidRDefault="00FC39D3" w:rsidP="00CF46A8">
            <w:pPr>
              <w:pStyle w:val="ListParagraph"/>
              <w:numPr>
                <w:ilvl w:val="0"/>
                <w:numId w:val="23"/>
              </w:numPr>
              <w:spacing w:after="0"/>
              <w:jc w:val="left"/>
              <w:rPr>
                <w:rFonts w:asciiTheme="minorHAnsi" w:eastAsia="NSimSun" w:hAnsiTheme="minorHAnsi"/>
              </w:rPr>
            </w:pPr>
            <w:r w:rsidRPr="004636C3">
              <w:rPr>
                <w:rFonts w:asciiTheme="minorHAnsi" w:eastAsia="NSimSun" w:hAnsiTheme="minorHAnsi"/>
              </w:rPr>
              <w:t>What accreditation laboratory has for use of such materials?</w:t>
            </w:r>
          </w:p>
        </w:tc>
        <w:tc>
          <w:tcPr>
            <w:tcW w:w="2931" w:type="dxa"/>
          </w:tcPr>
          <w:p w:rsidR="00FC39D3" w:rsidRPr="004636C3" w:rsidRDefault="00FC39D3" w:rsidP="004636C3">
            <w:pPr>
              <w:rPr>
                <w:rFonts w:asciiTheme="minorHAnsi" w:eastAsia="NSimSun" w:hAnsiTheme="minorHAnsi"/>
              </w:rPr>
            </w:pPr>
          </w:p>
        </w:tc>
      </w:tr>
      <w:tr w:rsidR="00FC39D3" w:rsidRPr="00D31F9D" w:rsidTr="005F2D13">
        <w:trPr>
          <w:trHeight w:val="206"/>
          <w:jc w:val="center"/>
        </w:trPr>
        <w:tc>
          <w:tcPr>
            <w:tcW w:w="2467" w:type="dxa"/>
            <w:vMerge/>
          </w:tcPr>
          <w:p w:rsidR="00FC39D3" w:rsidRPr="004636C3" w:rsidRDefault="00FC39D3" w:rsidP="004636C3">
            <w:pPr>
              <w:rPr>
                <w:rFonts w:asciiTheme="minorHAnsi" w:eastAsia="NSimSun" w:hAnsiTheme="minorHAnsi"/>
              </w:rPr>
            </w:pPr>
          </w:p>
        </w:tc>
        <w:tc>
          <w:tcPr>
            <w:tcW w:w="3593" w:type="dxa"/>
          </w:tcPr>
          <w:p w:rsidR="00FC39D3" w:rsidRPr="004636C3" w:rsidRDefault="00FC39D3" w:rsidP="004636C3">
            <w:pPr>
              <w:rPr>
                <w:rFonts w:asciiTheme="minorHAnsi" w:eastAsia="NSimSun" w:hAnsiTheme="minorHAnsi"/>
              </w:rPr>
            </w:pPr>
            <w:r w:rsidRPr="004636C3">
              <w:rPr>
                <w:rFonts w:asciiTheme="minorHAnsi" w:eastAsia="NSimSun" w:hAnsiTheme="minorHAnsi"/>
              </w:rPr>
              <w:t xml:space="preserve">Does the project predict testing on animals? </w:t>
            </w:r>
          </w:p>
        </w:tc>
        <w:tc>
          <w:tcPr>
            <w:tcW w:w="2931" w:type="dxa"/>
          </w:tcPr>
          <w:p w:rsidR="00FC39D3" w:rsidRPr="004636C3" w:rsidRDefault="00FC39D3" w:rsidP="004636C3">
            <w:pPr>
              <w:rPr>
                <w:rFonts w:asciiTheme="minorHAnsi" w:eastAsia="NSimSun" w:hAnsiTheme="minorHAnsi"/>
                <w:b/>
              </w:rPr>
            </w:pPr>
            <w:r w:rsidRPr="004636C3">
              <w:rPr>
                <w:rFonts w:asciiTheme="minorHAnsi" w:eastAsia="NSimSun" w:hAnsiTheme="minorHAnsi"/>
                <w:b/>
              </w:rPr>
              <w:t xml:space="preserve">Yes    </w:t>
            </w:r>
            <w:r w:rsidRPr="004636C3">
              <w:rPr>
                <w:rFonts w:asciiTheme="minorHAnsi" w:eastAsia="NSimSun" w:hAnsiTheme="minorHAnsi"/>
                <w:b/>
              </w:rPr>
              <w:sym w:font="Wingdings" w:char="F0A8"/>
            </w:r>
            <w:r w:rsidRPr="004636C3">
              <w:rPr>
                <w:rFonts w:asciiTheme="minorHAnsi" w:eastAsia="NSimSun" w:hAnsiTheme="minorHAnsi"/>
                <w:b/>
              </w:rPr>
              <w:t xml:space="preserve">               No    </w:t>
            </w:r>
            <w:r w:rsidRPr="004636C3">
              <w:rPr>
                <w:rFonts w:asciiTheme="minorHAnsi" w:eastAsia="NSimSun" w:hAnsiTheme="minorHAnsi"/>
                <w:b/>
              </w:rPr>
              <w:sym w:font="Wingdings" w:char="F0A8"/>
            </w:r>
          </w:p>
        </w:tc>
      </w:tr>
      <w:tr w:rsidR="00FC39D3" w:rsidRPr="00D31F9D" w:rsidTr="005F2D13">
        <w:trPr>
          <w:trHeight w:val="206"/>
          <w:jc w:val="center"/>
        </w:trPr>
        <w:tc>
          <w:tcPr>
            <w:tcW w:w="2467" w:type="dxa"/>
            <w:vMerge/>
          </w:tcPr>
          <w:p w:rsidR="00FC39D3" w:rsidRPr="004636C3" w:rsidRDefault="00FC39D3" w:rsidP="004636C3">
            <w:pPr>
              <w:rPr>
                <w:rFonts w:asciiTheme="minorHAnsi" w:eastAsia="NSimSun" w:hAnsiTheme="minorHAnsi"/>
              </w:rPr>
            </w:pPr>
          </w:p>
        </w:tc>
        <w:tc>
          <w:tcPr>
            <w:tcW w:w="3593" w:type="dxa"/>
          </w:tcPr>
          <w:p w:rsidR="00FC39D3" w:rsidRPr="004636C3" w:rsidRDefault="00FC39D3" w:rsidP="00CF46A8">
            <w:pPr>
              <w:pStyle w:val="ListParagraph"/>
              <w:numPr>
                <w:ilvl w:val="0"/>
                <w:numId w:val="24"/>
              </w:numPr>
              <w:spacing w:after="0"/>
              <w:jc w:val="left"/>
              <w:rPr>
                <w:rFonts w:asciiTheme="minorHAnsi" w:eastAsia="NSimSun" w:hAnsiTheme="minorHAnsi"/>
              </w:rPr>
            </w:pPr>
            <w:r w:rsidRPr="004636C3">
              <w:rPr>
                <w:rFonts w:asciiTheme="minorHAnsi" w:eastAsia="NSimSun" w:hAnsiTheme="minorHAnsi"/>
              </w:rPr>
              <w:t>If so what substances and for what purposes?</w:t>
            </w:r>
          </w:p>
        </w:tc>
        <w:tc>
          <w:tcPr>
            <w:tcW w:w="2931" w:type="dxa"/>
          </w:tcPr>
          <w:p w:rsidR="00FC39D3" w:rsidRPr="004636C3" w:rsidRDefault="00FC39D3" w:rsidP="004636C3">
            <w:pPr>
              <w:rPr>
                <w:rFonts w:asciiTheme="minorHAnsi" w:eastAsia="NSimSun" w:hAnsiTheme="minorHAnsi"/>
                <w:b/>
              </w:rPr>
            </w:pPr>
          </w:p>
        </w:tc>
      </w:tr>
      <w:tr w:rsidR="00FC39D3" w:rsidRPr="00D31F9D" w:rsidTr="005F2D13">
        <w:trPr>
          <w:trHeight w:val="206"/>
          <w:jc w:val="center"/>
        </w:trPr>
        <w:tc>
          <w:tcPr>
            <w:tcW w:w="2467" w:type="dxa"/>
            <w:vMerge/>
          </w:tcPr>
          <w:p w:rsidR="00FC39D3" w:rsidRPr="004636C3" w:rsidRDefault="00FC39D3" w:rsidP="004636C3">
            <w:pPr>
              <w:rPr>
                <w:rFonts w:asciiTheme="minorHAnsi" w:eastAsia="NSimSun" w:hAnsiTheme="minorHAnsi"/>
              </w:rPr>
            </w:pPr>
          </w:p>
        </w:tc>
        <w:tc>
          <w:tcPr>
            <w:tcW w:w="3593" w:type="dxa"/>
          </w:tcPr>
          <w:p w:rsidR="00FC39D3" w:rsidRPr="004636C3" w:rsidRDefault="00FC39D3" w:rsidP="00CF46A8">
            <w:pPr>
              <w:pStyle w:val="ListParagraph"/>
              <w:numPr>
                <w:ilvl w:val="0"/>
                <w:numId w:val="24"/>
              </w:numPr>
              <w:spacing w:after="0"/>
              <w:jc w:val="left"/>
              <w:rPr>
                <w:rFonts w:asciiTheme="minorHAnsi" w:eastAsia="NSimSun" w:hAnsiTheme="minorHAnsi"/>
              </w:rPr>
            </w:pPr>
            <w:r w:rsidRPr="004636C3">
              <w:rPr>
                <w:rFonts w:asciiTheme="minorHAnsi" w:eastAsia="NSimSun" w:hAnsiTheme="minorHAnsi"/>
              </w:rPr>
              <w:t>What animals?</w:t>
            </w:r>
          </w:p>
        </w:tc>
        <w:tc>
          <w:tcPr>
            <w:tcW w:w="2931" w:type="dxa"/>
          </w:tcPr>
          <w:p w:rsidR="00FC39D3" w:rsidRPr="004636C3" w:rsidRDefault="00FC39D3" w:rsidP="004636C3">
            <w:pPr>
              <w:rPr>
                <w:rFonts w:asciiTheme="minorHAnsi" w:eastAsia="NSimSun" w:hAnsiTheme="minorHAnsi"/>
                <w:b/>
              </w:rPr>
            </w:pPr>
          </w:p>
        </w:tc>
      </w:tr>
      <w:tr w:rsidR="00FC39D3" w:rsidRPr="00D31F9D" w:rsidTr="005F2D13">
        <w:trPr>
          <w:trHeight w:val="206"/>
          <w:jc w:val="center"/>
        </w:trPr>
        <w:tc>
          <w:tcPr>
            <w:tcW w:w="2467" w:type="dxa"/>
            <w:vMerge/>
          </w:tcPr>
          <w:p w:rsidR="00FC39D3" w:rsidRPr="004636C3" w:rsidRDefault="00FC39D3" w:rsidP="004636C3">
            <w:pPr>
              <w:rPr>
                <w:rFonts w:asciiTheme="minorHAnsi" w:eastAsia="NSimSun" w:hAnsiTheme="minorHAnsi"/>
              </w:rPr>
            </w:pPr>
          </w:p>
        </w:tc>
        <w:tc>
          <w:tcPr>
            <w:tcW w:w="3593" w:type="dxa"/>
          </w:tcPr>
          <w:p w:rsidR="00FC39D3" w:rsidRPr="004636C3" w:rsidRDefault="00FC39D3" w:rsidP="00CF46A8">
            <w:pPr>
              <w:pStyle w:val="ListParagraph"/>
              <w:numPr>
                <w:ilvl w:val="0"/>
                <w:numId w:val="24"/>
              </w:numPr>
              <w:spacing w:after="0"/>
              <w:jc w:val="left"/>
              <w:rPr>
                <w:rFonts w:asciiTheme="minorHAnsi" w:eastAsia="NSimSun" w:hAnsiTheme="minorHAnsi"/>
              </w:rPr>
            </w:pPr>
            <w:r w:rsidRPr="004636C3">
              <w:rPr>
                <w:rFonts w:asciiTheme="minorHAnsi" w:eastAsia="NSimSun" w:hAnsiTheme="minorHAnsi"/>
              </w:rPr>
              <w:t>What accreditation laboratory has for testing?</w:t>
            </w:r>
          </w:p>
        </w:tc>
        <w:tc>
          <w:tcPr>
            <w:tcW w:w="2931" w:type="dxa"/>
          </w:tcPr>
          <w:p w:rsidR="00FC39D3" w:rsidRPr="004636C3" w:rsidRDefault="00FC39D3" w:rsidP="004636C3">
            <w:pPr>
              <w:rPr>
                <w:rFonts w:asciiTheme="minorHAnsi" w:eastAsia="NSimSun" w:hAnsiTheme="minorHAnsi"/>
                <w:b/>
              </w:rPr>
            </w:pPr>
          </w:p>
        </w:tc>
      </w:tr>
      <w:tr w:rsidR="00FC39D3" w:rsidRPr="00D31F9D" w:rsidTr="005F2D13">
        <w:trPr>
          <w:trHeight w:val="206"/>
          <w:jc w:val="center"/>
        </w:trPr>
        <w:tc>
          <w:tcPr>
            <w:tcW w:w="2467" w:type="dxa"/>
            <w:vMerge/>
          </w:tcPr>
          <w:p w:rsidR="00FC39D3" w:rsidRPr="004636C3" w:rsidRDefault="00FC39D3" w:rsidP="004636C3">
            <w:pPr>
              <w:rPr>
                <w:rFonts w:asciiTheme="minorHAnsi" w:eastAsia="NSimSun" w:hAnsiTheme="minorHAnsi"/>
              </w:rPr>
            </w:pPr>
          </w:p>
        </w:tc>
        <w:tc>
          <w:tcPr>
            <w:tcW w:w="3593" w:type="dxa"/>
          </w:tcPr>
          <w:p w:rsidR="00FC39D3" w:rsidRPr="004636C3" w:rsidRDefault="00FC39D3" w:rsidP="004636C3">
            <w:pPr>
              <w:rPr>
                <w:rFonts w:asciiTheme="minorHAnsi" w:eastAsia="NSimSun" w:hAnsiTheme="minorHAnsi"/>
              </w:rPr>
            </w:pPr>
            <w:r w:rsidRPr="004636C3">
              <w:rPr>
                <w:rFonts w:asciiTheme="minorHAnsi" w:eastAsia="NSimSun" w:hAnsiTheme="minorHAnsi"/>
              </w:rPr>
              <w:t>Does the project include Activities Generally Ineligible for IBRD financing?</w:t>
            </w:r>
          </w:p>
        </w:tc>
        <w:tc>
          <w:tcPr>
            <w:tcW w:w="2931" w:type="dxa"/>
          </w:tcPr>
          <w:p w:rsidR="00FC39D3" w:rsidRPr="004636C3" w:rsidRDefault="00FC39D3" w:rsidP="004636C3">
            <w:pPr>
              <w:rPr>
                <w:rFonts w:asciiTheme="minorHAnsi" w:eastAsia="NSimSun" w:hAnsiTheme="minorHAnsi"/>
                <w:b/>
              </w:rPr>
            </w:pPr>
            <w:r w:rsidRPr="004636C3">
              <w:rPr>
                <w:rFonts w:asciiTheme="minorHAnsi" w:eastAsia="NSimSun" w:hAnsiTheme="minorHAnsi"/>
                <w:b/>
              </w:rPr>
              <w:t xml:space="preserve">Yes    </w:t>
            </w:r>
            <w:r w:rsidRPr="004636C3">
              <w:rPr>
                <w:rFonts w:asciiTheme="minorHAnsi" w:eastAsia="NSimSun" w:hAnsiTheme="minorHAnsi"/>
                <w:b/>
              </w:rPr>
              <w:sym w:font="Wingdings" w:char="F0A8"/>
            </w:r>
            <w:r w:rsidRPr="004636C3">
              <w:rPr>
                <w:rFonts w:asciiTheme="minorHAnsi" w:eastAsia="NSimSun" w:hAnsiTheme="minorHAnsi"/>
                <w:b/>
              </w:rPr>
              <w:t xml:space="preserve">               No    </w:t>
            </w:r>
            <w:r w:rsidRPr="004636C3">
              <w:rPr>
                <w:rFonts w:asciiTheme="minorHAnsi" w:eastAsia="NSimSun" w:hAnsiTheme="minorHAnsi"/>
                <w:b/>
              </w:rPr>
              <w:sym w:font="Wingdings" w:char="F0A8"/>
            </w:r>
          </w:p>
        </w:tc>
      </w:tr>
      <w:tr w:rsidR="00FC39D3" w:rsidRPr="00D31F9D" w:rsidTr="005F2D13">
        <w:trPr>
          <w:jc w:val="center"/>
        </w:trPr>
        <w:tc>
          <w:tcPr>
            <w:tcW w:w="2467" w:type="dxa"/>
            <w:shd w:val="clear" w:color="auto" w:fill="auto"/>
          </w:tcPr>
          <w:p w:rsidR="00FC39D3" w:rsidRPr="004636C3" w:rsidRDefault="00FC39D3" w:rsidP="004636C3">
            <w:pPr>
              <w:rPr>
                <w:rFonts w:asciiTheme="minorHAnsi" w:eastAsia="NSimSun" w:hAnsiTheme="minorHAnsi"/>
              </w:rPr>
            </w:pPr>
          </w:p>
          <w:p w:rsidR="00FC39D3" w:rsidRPr="004636C3" w:rsidRDefault="00FC39D3" w:rsidP="004636C3">
            <w:pPr>
              <w:rPr>
                <w:rFonts w:asciiTheme="minorHAnsi" w:eastAsia="NSimSun" w:hAnsiTheme="minorHAnsi"/>
              </w:rPr>
            </w:pPr>
            <w:r w:rsidRPr="004636C3">
              <w:rPr>
                <w:rFonts w:asciiTheme="minorHAnsi" w:eastAsia="NSimSun" w:hAnsiTheme="minorHAnsi"/>
              </w:rPr>
              <w:t>Signature</w:t>
            </w:r>
          </w:p>
          <w:p w:rsidR="00FC39D3" w:rsidRPr="004636C3" w:rsidRDefault="00FC39D3" w:rsidP="004636C3">
            <w:pPr>
              <w:rPr>
                <w:rFonts w:asciiTheme="minorHAnsi" w:eastAsia="NSimSun" w:hAnsiTheme="minorHAnsi"/>
              </w:rPr>
            </w:pPr>
            <w:r w:rsidRPr="004636C3">
              <w:rPr>
                <w:rFonts w:asciiTheme="minorHAnsi" w:eastAsia="NSimSun" w:hAnsiTheme="minorHAnsi"/>
              </w:rPr>
              <w:t>Confirming truthfulness of the provided in the table</w:t>
            </w:r>
          </w:p>
          <w:p w:rsidR="00FC39D3" w:rsidRPr="004636C3" w:rsidRDefault="00FC39D3" w:rsidP="004636C3">
            <w:pPr>
              <w:rPr>
                <w:rFonts w:asciiTheme="minorHAnsi" w:eastAsia="NSimSun" w:hAnsiTheme="minorHAnsi"/>
              </w:rPr>
            </w:pPr>
          </w:p>
        </w:tc>
        <w:tc>
          <w:tcPr>
            <w:tcW w:w="6524" w:type="dxa"/>
            <w:gridSpan w:val="2"/>
            <w:shd w:val="clear" w:color="auto" w:fill="auto"/>
          </w:tcPr>
          <w:p w:rsidR="00FC39D3" w:rsidRPr="004636C3" w:rsidRDefault="00FC39D3" w:rsidP="004636C3">
            <w:pPr>
              <w:rPr>
                <w:rFonts w:asciiTheme="minorHAnsi" w:eastAsia="NSimSun" w:hAnsiTheme="minorHAnsi"/>
              </w:rPr>
            </w:pPr>
          </w:p>
        </w:tc>
      </w:tr>
    </w:tbl>
    <w:p w:rsidR="00FC39D3" w:rsidRDefault="00FC39D3" w:rsidP="00FC39D3">
      <w:pPr>
        <w:rPr>
          <w:b/>
          <w:bCs/>
        </w:rPr>
      </w:pPr>
      <w:r>
        <w:rPr>
          <w:b/>
          <w:bCs/>
        </w:rPr>
        <w:br w:type="page"/>
      </w:r>
    </w:p>
    <w:p w:rsidR="004636C3" w:rsidRPr="004636C3" w:rsidRDefault="00161F56" w:rsidP="00BC23BB">
      <w:pPr>
        <w:pStyle w:val="Heading2"/>
      </w:pPr>
      <w:bookmarkStart w:id="33" w:name="_Toc414362889"/>
      <w:r w:rsidRPr="004636C3">
        <w:lastRenderedPageBreak/>
        <w:t>ANNEX B: ENVIRONMENTAL CATEGORY FORM</w:t>
      </w:r>
      <w:bookmarkEnd w:id="33"/>
    </w:p>
    <w:tbl>
      <w:tblPr>
        <w:tblStyle w:val="TableGrid"/>
        <w:tblW w:w="8991" w:type="dxa"/>
        <w:jc w:val="center"/>
        <w:tblInd w:w="-9"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1E0"/>
      </w:tblPr>
      <w:tblGrid>
        <w:gridCol w:w="1709"/>
        <w:gridCol w:w="1820"/>
        <w:gridCol w:w="1821"/>
        <w:gridCol w:w="1820"/>
        <w:gridCol w:w="1821"/>
      </w:tblGrid>
      <w:tr w:rsidR="00D73EB9" w:rsidRPr="00D73EB9" w:rsidTr="00D73EB9">
        <w:trPr>
          <w:jc w:val="center"/>
        </w:trPr>
        <w:tc>
          <w:tcPr>
            <w:tcW w:w="8991" w:type="dxa"/>
            <w:gridSpan w:val="5"/>
            <w:shd w:val="clear" w:color="auto" w:fill="0070C0"/>
          </w:tcPr>
          <w:p w:rsidR="004636C3" w:rsidRPr="00D73EB9" w:rsidRDefault="004636C3" w:rsidP="004636C3">
            <w:pPr>
              <w:rPr>
                <w:rFonts w:asciiTheme="minorHAnsi" w:hAnsiTheme="minorHAnsi"/>
                <w:b/>
                <w:color w:val="FFFFFF" w:themeColor="background1"/>
              </w:rPr>
            </w:pPr>
            <w:r w:rsidRPr="00D73EB9">
              <w:rPr>
                <w:rFonts w:asciiTheme="minorHAnsi" w:hAnsiTheme="minorHAnsi"/>
                <w:b/>
                <w:color w:val="FFFFFF" w:themeColor="background1"/>
              </w:rPr>
              <w:t>PART 1:  SCREENING  RESULTS (filled by PB)</w:t>
            </w:r>
          </w:p>
        </w:tc>
      </w:tr>
      <w:tr w:rsidR="004636C3" w:rsidRPr="004636C3" w:rsidTr="00D73EB9">
        <w:trPr>
          <w:jc w:val="center"/>
        </w:trPr>
        <w:tc>
          <w:tcPr>
            <w:tcW w:w="1709" w:type="dxa"/>
          </w:tcPr>
          <w:p w:rsidR="004636C3" w:rsidRPr="004636C3" w:rsidRDefault="004636C3" w:rsidP="004636C3">
            <w:pPr>
              <w:rPr>
                <w:rFonts w:asciiTheme="minorHAnsi" w:hAnsiTheme="minorHAnsi"/>
                <w:b/>
              </w:rPr>
            </w:pPr>
            <w:r w:rsidRPr="004636C3">
              <w:rPr>
                <w:rFonts w:asciiTheme="minorHAnsi" w:hAnsiTheme="minorHAnsi"/>
                <w:b/>
              </w:rPr>
              <w:t>Screening category according to the project framework</w:t>
            </w:r>
          </w:p>
        </w:tc>
        <w:tc>
          <w:tcPr>
            <w:tcW w:w="1820" w:type="dxa"/>
            <w:vAlign w:val="center"/>
          </w:tcPr>
          <w:p w:rsidR="004636C3" w:rsidRPr="004636C3" w:rsidRDefault="004636C3" w:rsidP="004636C3">
            <w:pPr>
              <w:rPr>
                <w:rFonts w:asciiTheme="minorHAnsi" w:hAnsiTheme="minorHAnsi"/>
                <w:b/>
              </w:rPr>
            </w:pPr>
            <w:r w:rsidRPr="004636C3">
              <w:rPr>
                <w:rFonts w:asciiTheme="minorHAnsi" w:hAnsiTheme="minorHAnsi"/>
                <w:b/>
              </w:rPr>
              <w:t>A</w:t>
            </w:r>
          </w:p>
        </w:tc>
        <w:tc>
          <w:tcPr>
            <w:tcW w:w="1821" w:type="dxa"/>
            <w:vAlign w:val="center"/>
          </w:tcPr>
          <w:p w:rsidR="004636C3" w:rsidRPr="004636C3" w:rsidRDefault="004636C3" w:rsidP="004636C3">
            <w:pPr>
              <w:rPr>
                <w:rFonts w:asciiTheme="minorHAnsi" w:hAnsiTheme="minorHAnsi"/>
                <w:b/>
              </w:rPr>
            </w:pPr>
            <w:r w:rsidRPr="004636C3">
              <w:rPr>
                <w:rFonts w:asciiTheme="minorHAnsi" w:hAnsiTheme="minorHAnsi"/>
                <w:b/>
              </w:rPr>
              <w:t>B +</w:t>
            </w:r>
          </w:p>
        </w:tc>
        <w:tc>
          <w:tcPr>
            <w:tcW w:w="1820" w:type="dxa"/>
            <w:vAlign w:val="center"/>
          </w:tcPr>
          <w:p w:rsidR="004636C3" w:rsidRPr="004636C3" w:rsidRDefault="004636C3" w:rsidP="004636C3">
            <w:pPr>
              <w:rPr>
                <w:rFonts w:asciiTheme="minorHAnsi" w:hAnsiTheme="minorHAnsi"/>
                <w:b/>
              </w:rPr>
            </w:pPr>
            <w:r w:rsidRPr="004636C3">
              <w:rPr>
                <w:rFonts w:asciiTheme="minorHAnsi" w:hAnsiTheme="minorHAnsi"/>
                <w:b/>
              </w:rPr>
              <w:t>B -</w:t>
            </w:r>
          </w:p>
        </w:tc>
        <w:tc>
          <w:tcPr>
            <w:tcW w:w="1821" w:type="dxa"/>
            <w:vAlign w:val="center"/>
          </w:tcPr>
          <w:p w:rsidR="004636C3" w:rsidRPr="004636C3" w:rsidRDefault="004636C3" w:rsidP="004636C3">
            <w:pPr>
              <w:rPr>
                <w:rFonts w:asciiTheme="minorHAnsi" w:hAnsiTheme="minorHAnsi"/>
                <w:b/>
              </w:rPr>
            </w:pPr>
            <w:r w:rsidRPr="004636C3">
              <w:rPr>
                <w:rFonts w:asciiTheme="minorHAnsi" w:hAnsiTheme="minorHAnsi"/>
                <w:b/>
              </w:rPr>
              <w:t>C</w:t>
            </w:r>
          </w:p>
        </w:tc>
      </w:tr>
      <w:tr w:rsidR="004636C3" w:rsidRPr="004636C3" w:rsidTr="00D73EB9">
        <w:trPr>
          <w:jc w:val="center"/>
        </w:trPr>
        <w:tc>
          <w:tcPr>
            <w:tcW w:w="1709" w:type="dxa"/>
          </w:tcPr>
          <w:p w:rsidR="004636C3" w:rsidRPr="004636C3" w:rsidRDefault="004636C3" w:rsidP="004636C3">
            <w:pPr>
              <w:rPr>
                <w:rFonts w:asciiTheme="minorHAnsi" w:hAnsiTheme="minorHAnsi"/>
                <w:b/>
              </w:rPr>
            </w:pPr>
            <w:r w:rsidRPr="004636C3">
              <w:rPr>
                <w:rFonts w:asciiTheme="minorHAnsi" w:hAnsiTheme="minorHAnsi"/>
                <w:b/>
              </w:rPr>
              <w:t>EXPLANATION</w:t>
            </w:r>
          </w:p>
        </w:tc>
        <w:tc>
          <w:tcPr>
            <w:tcW w:w="7282" w:type="dxa"/>
            <w:gridSpan w:val="4"/>
          </w:tcPr>
          <w:p w:rsidR="004636C3" w:rsidRPr="004636C3" w:rsidRDefault="004636C3" w:rsidP="004636C3">
            <w:pPr>
              <w:rPr>
                <w:rFonts w:asciiTheme="minorHAnsi" w:hAnsiTheme="minorHAnsi"/>
                <w:b/>
              </w:rPr>
            </w:pPr>
          </w:p>
        </w:tc>
      </w:tr>
      <w:tr w:rsidR="004636C3" w:rsidRPr="004636C3" w:rsidTr="00D73EB9">
        <w:trPr>
          <w:trHeight w:val="170"/>
          <w:jc w:val="center"/>
        </w:trPr>
        <w:tc>
          <w:tcPr>
            <w:tcW w:w="8991" w:type="dxa"/>
            <w:gridSpan w:val="5"/>
            <w:shd w:val="clear" w:color="auto" w:fill="548DD4" w:themeFill="text2" w:themeFillTint="99"/>
          </w:tcPr>
          <w:p w:rsidR="004636C3" w:rsidRPr="004636C3" w:rsidRDefault="004636C3" w:rsidP="004636C3">
            <w:pPr>
              <w:rPr>
                <w:rFonts w:asciiTheme="minorHAnsi" w:hAnsiTheme="minorHAnsi"/>
                <w:b/>
              </w:rPr>
            </w:pPr>
            <w:r w:rsidRPr="004636C3">
              <w:rPr>
                <w:rFonts w:asciiTheme="minorHAnsi" w:hAnsiTheme="minorHAnsi"/>
                <w:b/>
                <w:color w:val="FFFFFF" w:themeColor="background1"/>
              </w:rPr>
              <w:t>DUE DILIGENCE</w:t>
            </w:r>
          </w:p>
        </w:tc>
      </w:tr>
      <w:tr w:rsidR="004636C3" w:rsidRPr="004636C3" w:rsidTr="00D73EB9">
        <w:trPr>
          <w:jc w:val="center"/>
        </w:trPr>
        <w:tc>
          <w:tcPr>
            <w:tcW w:w="1709" w:type="dxa"/>
            <w:shd w:val="clear" w:color="auto" w:fill="auto"/>
          </w:tcPr>
          <w:p w:rsidR="004636C3" w:rsidRPr="004636C3" w:rsidRDefault="004636C3" w:rsidP="004636C3">
            <w:pPr>
              <w:rPr>
                <w:rFonts w:asciiTheme="minorHAnsi" w:hAnsiTheme="minorHAnsi"/>
                <w:b/>
              </w:rPr>
            </w:pPr>
          </w:p>
        </w:tc>
        <w:tc>
          <w:tcPr>
            <w:tcW w:w="7282" w:type="dxa"/>
            <w:gridSpan w:val="4"/>
            <w:shd w:val="clear" w:color="auto" w:fill="auto"/>
          </w:tcPr>
          <w:p w:rsidR="004636C3" w:rsidRPr="004636C3" w:rsidRDefault="004636C3" w:rsidP="004636C3">
            <w:pPr>
              <w:rPr>
                <w:rFonts w:asciiTheme="minorHAnsi" w:hAnsiTheme="minorHAnsi"/>
                <w:b/>
              </w:rPr>
            </w:pPr>
          </w:p>
        </w:tc>
      </w:tr>
      <w:tr w:rsidR="004636C3" w:rsidRPr="004636C3" w:rsidTr="00D73EB9">
        <w:trPr>
          <w:jc w:val="center"/>
        </w:trPr>
        <w:tc>
          <w:tcPr>
            <w:tcW w:w="8991" w:type="dxa"/>
            <w:gridSpan w:val="5"/>
            <w:shd w:val="clear" w:color="auto" w:fill="548DD4" w:themeFill="text2" w:themeFillTint="99"/>
          </w:tcPr>
          <w:p w:rsidR="004636C3" w:rsidRPr="004636C3" w:rsidRDefault="004636C3" w:rsidP="004636C3">
            <w:pPr>
              <w:rPr>
                <w:rFonts w:asciiTheme="minorHAnsi" w:hAnsiTheme="minorHAnsi"/>
                <w:b/>
                <w:color w:val="FFFFFF" w:themeColor="background1"/>
              </w:rPr>
            </w:pPr>
            <w:r w:rsidRPr="004636C3">
              <w:rPr>
                <w:rFonts w:asciiTheme="minorHAnsi" w:hAnsiTheme="minorHAnsi"/>
                <w:b/>
                <w:color w:val="FFFFFF" w:themeColor="background1"/>
              </w:rPr>
              <w:t>Category A</w:t>
            </w:r>
          </w:p>
        </w:tc>
      </w:tr>
      <w:tr w:rsidR="004636C3" w:rsidRPr="004636C3" w:rsidTr="00D73EB9">
        <w:trPr>
          <w:jc w:val="center"/>
        </w:trPr>
        <w:tc>
          <w:tcPr>
            <w:tcW w:w="1709" w:type="dxa"/>
            <w:shd w:val="clear" w:color="auto" w:fill="auto"/>
          </w:tcPr>
          <w:p w:rsidR="004636C3" w:rsidRPr="004636C3" w:rsidRDefault="004636C3" w:rsidP="004636C3">
            <w:pPr>
              <w:rPr>
                <w:rFonts w:asciiTheme="minorHAnsi" w:hAnsiTheme="minorHAnsi"/>
                <w:b/>
              </w:rPr>
            </w:pPr>
          </w:p>
        </w:tc>
        <w:tc>
          <w:tcPr>
            <w:tcW w:w="7282" w:type="dxa"/>
            <w:gridSpan w:val="4"/>
            <w:shd w:val="clear" w:color="auto" w:fill="auto"/>
          </w:tcPr>
          <w:p w:rsidR="004636C3" w:rsidRPr="004636C3" w:rsidRDefault="004636C3" w:rsidP="004636C3">
            <w:pPr>
              <w:rPr>
                <w:rFonts w:asciiTheme="minorHAnsi" w:hAnsiTheme="minorHAnsi"/>
                <w:b/>
              </w:rPr>
            </w:pPr>
            <w:r w:rsidRPr="004636C3">
              <w:rPr>
                <w:rFonts w:asciiTheme="minorHAnsi" w:hAnsiTheme="minorHAnsi"/>
                <w:b/>
              </w:rPr>
              <w:t>Will not be financed by the project</w:t>
            </w:r>
          </w:p>
        </w:tc>
      </w:tr>
      <w:tr w:rsidR="004636C3" w:rsidRPr="004636C3" w:rsidTr="00D73EB9">
        <w:trPr>
          <w:jc w:val="center"/>
        </w:trPr>
        <w:tc>
          <w:tcPr>
            <w:tcW w:w="8991" w:type="dxa"/>
            <w:gridSpan w:val="5"/>
            <w:shd w:val="clear" w:color="auto" w:fill="548DD4" w:themeFill="text2" w:themeFillTint="99"/>
          </w:tcPr>
          <w:p w:rsidR="004636C3" w:rsidRPr="004636C3" w:rsidRDefault="004636C3" w:rsidP="004636C3">
            <w:pPr>
              <w:rPr>
                <w:rFonts w:asciiTheme="minorHAnsi" w:hAnsiTheme="minorHAnsi"/>
                <w:b/>
                <w:color w:val="FFFFFF" w:themeColor="background1"/>
              </w:rPr>
            </w:pPr>
            <w:r w:rsidRPr="004636C3">
              <w:rPr>
                <w:rFonts w:asciiTheme="minorHAnsi" w:hAnsiTheme="minorHAnsi"/>
                <w:b/>
                <w:color w:val="FFFFFF" w:themeColor="background1"/>
              </w:rPr>
              <w:t>Category B +</w:t>
            </w:r>
          </w:p>
        </w:tc>
      </w:tr>
      <w:tr w:rsidR="004636C3" w:rsidRPr="004636C3" w:rsidTr="00D73EB9">
        <w:trPr>
          <w:jc w:val="center"/>
        </w:trPr>
        <w:tc>
          <w:tcPr>
            <w:tcW w:w="1709" w:type="dxa"/>
            <w:shd w:val="clear" w:color="auto" w:fill="auto"/>
          </w:tcPr>
          <w:p w:rsidR="004636C3" w:rsidRPr="004636C3" w:rsidRDefault="004636C3" w:rsidP="004636C3">
            <w:pPr>
              <w:rPr>
                <w:rFonts w:asciiTheme="minorHAnsi" w:hAnsiTheme="minorHAnsi"/>
                <w:b/>
              </w:rPr>
            </w:pPr>
          </w:p>
        </w:tc>
        <w:tc>
          <w:tcPr>
            <w:tcW w:w="7282" w:type="dxa"/>
            <w:gridSpan w:val="4"/>
            <w:shd w:val="clear" w:color="auto" w:fill="auto"/>
          </w:tcPr>
          <w:p w:rsidR="004636C3" w:rsidRPr="004636C3" w:rsidRDefault="004636C3" w:rsidP="004636C3">
            <w:pPr>
              <w:rPr>
                <w:rFonts w:asciiTheme="minorHAnsi" w:hAnsiTheme="minorHAnsi"/>
                <w:b/>
              </w:rPr>
            </w:pPr>
            <w:r w:rsidRPr="004636C3">
              <w:rPr>
                <w:rFonts w:asciiTheme="minorHAnsi" w:hAnsiTheme="minorHAnsi"/>
                <w:b/>
              </w:rPr>
              <w:t>EIA if project included in annex 2 or 3 of the Regulation on EIA</w:t>
            </w:r>
          </w:p>
          <w:p w:rsidR="004636C3" w:rsidRPr="004636C3" w:rsidRDefault="004636C3" w:rsidP="004636C3">
            <w:pPr>
              <w:rPr>
                <w:rFonts w:asciiTheme="minorHAnsi" w:hAnsiTheme="minorHAnsi"/>
                <w:b/>
              </w:rPr>
            </w:pPr>
          </w:p>
        </w:tc>
      </w:tr>
      <w:tr w:rsidR="004636C3" w:rsidRPr="004636C3" w:rsidTr="00D73EB9">
        <w:trPr>
          <w:jc w:val="center"/>
        </w:trPr>
        <w:tc>
          <w:tcPr>
            <w:tcW w:w="1709" w:type="dxa"/>
            <w:shd w:val="clear" w:color="auto" w:fill="548DD4" w:themeFill="text2" w:themeFillTint="99"/>
          </w:tcPr>
          <w:p w:rsidR="004636C3" w:rsidRPr="004636C3" w:rsidRDefault="004636C3" w:rsidP="004636C3">
            <w:pPr>
              <w:rPr>
                <w:rFonts w:asciiTheme="minorHAnsi" w:hAnsiTheme="minorHAnsi"/>
                <w:b/>
                <w:color w:val="FFFFFF" w:themeColor="background1"/>
              </w:rPr>
            </w:pPr>
            <w:r w:rsidRPr="004636C3">
              <w:rPr>
                <w:rFonts w:asciiTheme="minorHAnsi" w:hAnsiTheme="minorHAnsi"/>
                <w:b/>
                <w:color w:val="FFFFFF" w:themeColor="background1"/>
              </w:rPr>
              <w:t>Category B -</w:t>
            </w:r>
          </w:p>
        </w:tc>
        <w:tc>
          <w:tcPr>
            <w:tcW w:w="7282" w:type="dxa"/>
            <w:gridSpan w:val="4"/>
            <w:shd w:val="clear" w:color="auto" w:fill="548DD4" w:themeFill="text2" w:themeFillTint="99"/>
          </w:tcPr>
          <w:p w:rsidR="004636C3" w:rsidRPr="004636C3" w:rsidRDefault="004636C3" w:rsidP="004636C3">
            <w:pPr>
              <w:rPr>
                <w:rFonts w:asciiTheme="minorHAnsi" w:hAnsiTheme="minorHAnsi"/>
                <w:b/>
                <w:color w:val="FFFFFF" w:themeColor="background1"/>
              </w:rPr>
            </w:pPr>
          </w:p>
        </w:tc>
      </w:tr>
      <w:tr w:rsidR="004636C3" w:rsidRPr="004636C3" w:rsidTr="00D73EB9">
        <w:trPr>
          <w:jc w:val="center"/>
        </w:trPr>
        <w:tc>
          <w:tcPr>
            <w:tcW w:w="1709" w:type="dxa"/>
            <w:shd w:val="clear" w:color="auto" w:fill="auto"/>
          </w:tcPr>
          <w:p w:rsidR="004636C3" w:rsidRPr="004636C3" w:rsidRDefault="004636C3" w:rsidP="004636C3">
            <w:pPr>
              <w:rPr>
                <w:rFonts w:asciiTheme="minorHAnsi" w:hAnsiTheme="minorHAnsi"/>
                <w:b/>
              </w:rPr>
            </w:pPr>
          </w:p>
        </w:tc>
        <w:tc>
          <w:tcPr>
            <w:tcW w:w="7282" w:type="dxa"/>
            <w:gridSpan w:val="4"/>
            <w:shd w:val="clear" w:color="auto" w:fill="auto"/>
          </w:tcPr>
          <w:p w:rsidR="004636C3" w:rsidRPr="004636C3" w:rsidRDefault="004636C3" w:rsidP="004636C3">
            <w:pPr>
              <w:rPr>
                <w:rFonts w:asciiTheme="minorHAnsi" w:hAnsiTheme="minorHAnsi"/>
                <w:b/>
              </w:rPr>
            </w:pPr>
            <w:r w:rsidRPr="004636C3">
              <w:rPr>
                <w:rFonts w:asciiTheme="minorHAnsi" w:hAnsiTheme="minorHAnsi"/>
                <w:b/>
              </w:rPr>
              <w:t>Material EMP together with the necessary licenses and MSDSs</w:t>
            </w:r>
          </w:p>
          <w:p w:rsidR="004636C3" w:rsidRPr="004636C3" w:rsidRDefault="004636C3" w:rsidP="004636C3">
            <w:pPr>
              <w:rPr>
                <w:rFonts w:asciiTheme="minorHAnsi" w:hAnsiTheme="minorHAnsi"/>
                <w:b/>
              </w:rPr>
            </w:pPr>
            <w:r w:rsidRPr="004636C3">
              <w:rPr>
                <w:rFonts w:asciiTheme="minorHAnsi" w:hAnsiTheme="minorHAnsi"/>
                <w:b/>
              </w:rPr>
              <w:t xml:space="preserve">EMP or EMP checklist </w:t>
            </w:r>
          </w:p>
          <w:p w:rsidR="004636C3" w:rsidRPr="004636C3" w:rsidRDefault="004636C3" w:rsidP="004636C3">
            <w:pPr>
              <w:rPr>
                <w:rFonts w:asciiTheme="minorHAnsi" w:hAnsiTheme="minorHAnsi"/>
                <w:b/>
              </w:rPr>
            </w:pPr>
          </w:p>
        </w:tc>
      </w:tr>
      <w:tr w:rsidR="004636C3" w:rsidRPr="004636C3" w:rsidTr="00D73EB9">
        <w:trPr>
          <w:jc w:val="center"/>
        </w:trPr>
        <w:tc>
          <w:tcPr>
            <w:tcW w:w="1709" w:type="dxa"/>
            <w:shd w:val="clear" w:color="auto" w:fill="548DD4" w:themeFill="text2" w:themeFillTint="99"/>
          </w:tcPr>
          <w:p w:rsidR="004636C3" w:rsidRPr="004636C3" w:rsidRDefault="004636C3" w:rsidP="004636C3">
            <w:pPr>
              <w:rPr>
                <w:rFonts w:asciiTheme="minorHAnsi" w:hAnsiTheme="minorHAnsi"/>
                <w:b/>
                <w:color w:val="FFFFFF" w:themeColor="background1"/>
              </w:rPr>
            </w:pPr>
            <w:r w:rsidRPr="004636C3">
              <w:rPr>
                <w:rFonts w:asciiTheme="minorHAnsi" w:hAnsiTheme="minorHAnsi"/>
                <w:b/>
                <w:color w:val="FFFFFF" w:themeColor="background1"/>
              </w:rPr>
              <w:t>Category C</w:t>
            </w:r>
          </w:p>
        </w:tc>
        <w:tc>
          <w:tcPr>
            <w:tcW w:w="7282" w:type="dxa"/>
            <w:gridSpan w:val="4"/>
            <w:shd w:val="clear" w:color="auto" w:fill="548DD4" w:themeFill="text2" w:themeFillTint="99"/>
          </w:tcPr>
          <w:p w:rsidR="004636C3" w:rsidRPr="004636C3" w:rsidRDefault="004636C3" w:rsidP="004636C3">
            <w:pPr>
              <w:rPr>
                <w:rFonts w:asciiTheme="minorHAnsi" w:hAnsiTheme="minorHAnsi"/>
                <w:b/>
                <w:color w:val="FFFFFF" w:themeColor="background1"/>
              </w:rPr>
            </w:pPr>
          </w:p>
        </w:tc>
      </w:tr>
      <w:tr w:rsidR="004636C3" w:rsidRPr="004636C3" w:rsidTr="00D73EB9">
        <w:trPr>
          <w:jc w:val="center"/>
        </w:trPr>
        <w:tc>
          <w:tcPr>
            <w:tcW w:w="1709" w:type="dxa"/>
            <w:shd w:val="clear" w:color="auto" w:fill="auto"/>
          </w:tcPr>
          <w:p w:rsidR="004636C3" w:rsidRPr="004636C3" w:rsidRDefault="004636C3" w:rsidP="004636C3">
            <w:pPr>
              <w:rPr>
                <w:rFonts w:asciiTheme="minorHAnsi" w:hAnsiTheme="minorHAnsi"/>
                <w:b/>
              </w:rPr>
            </w:pPr>
          </w:p>
        </w:tc>
        <w:tc>
          <w:tcPr>
            <w:tcW w:w="7282" w:type="dxa"/>
            <w:gridSpan w:val="4"/>
            <w:shd w:val="clear" w:color="auto" w:fill="auto"/>
          </w:tcPr>
          <w:p w:rsidR="004636C3" w:rsidRPr="004636C3" w:rsidRDefault="004636C3" w:rsidP="004636C3">
            <w:pPr>
              <w:rPr>
                <w:rFonts w:asciiTheme="minorHAnsi" w:hAnsiTheme="minorHAnsi"/>
                <w:b/>
              </w:rPr>
            </w:pPr>
            <w:r w:rsidRPr="004636C3">
              <w:rPr>
                <w:rFonts w:asciiTheme="minorHAnsi" w:hAnsiTheme="minorHAnsi"/>
                <w:b/>
              </w:rPr>
              <w:t>No due diligence</w:t>
            </w:r>
          </w:p>
        </w:tc>
      </w:tr>
      <w:tr w:rsidR="004636C3" w:rsidRPr="004636C3" w:rsidTr="00D73EB9">
        <w:trPr>
          <w:jc w:val="center"/>
        </w:trPr>
        <w:tc>
          <w:tcPr>
            <w:tcW w:w="1709" w:type="dxa"/>
            <w:shd w:val="clear" w:color="auto" w:fill="auto"/>
          </w:tcPr>
          <w:p w:rsidR="004636C3" w:rsidRPr="004636C3" w:rsidRDefault="004636C3" w:rsidP="004636C3">
            <w:pPr>
              <w:rPr>
                <w:rFonts w:asciiTheme="minorHAnsi" w:hAnsiTheme="minorHAnsi"/>
                <w:b/>
              </w:rPr>
            </w:pPr>
          </w:p>
          <w:p w:rsidR="004636C3" w:rsidRPr="004636C3" w:rsidRDefault="004636C3" w:rsidP="004636C3">
            <w:pPr>
              <w:rPr>
                <w:rFonts w:asciiTheme="minorHAnsi" w:hAnsiTheme="minorHAnsi"/>
                <w:b/>
              </w:rPr>
            </w:pPr>
            <w:r w:rsidRPr="004636C3">
              <w:rPr>
                <w:rFonts w:asciiTheme="minorHAnsi" w:hAnsiTheme="minorHAnsi"/>
                <w:b/>
              </w:rPr>
              <w:t>Additional explanation required</w:t>
            </w:r>
          </w:p>
          <w:p w:rsidR="004636C3" w:rsidRPr="004636C3" w:rsidRDefault="004636C3" w:rsidP="004636C3">
            <w:pPr>
              <w:rPr>
                <w:rFonts w:asciiTheme="minorHAnsi" w:hAnsiTheme="minorHAnsi"/>
                <w:b/>
              </w:rPr>
            </w:pPr>
          </w:p>
          <w:p w:rsidR="004636C3" w:rsidRPr="004636C3" w:rsidRDefault="004636C3" w:rsidP="004636C3">
            <w:pPr>
              <w:rPr>
                <w:rFonts w:asciiTheme="minorHAnsi" w:hAnsiTheme="minorHAnsi"/>
                <w:b/>
              </w:rPr>
            </w:pPr>
          </w:p>
        </w:tc>
        <w:tc>
          <w:tcPr>
            <w:tcW w:w="7282" w:type="dxa"/>
            <w:gridSpan w:val="4"/>
            <w:shd w:val="clear" w:color="auto" w:fill="auto"/>
          </w:tcPr>
          <w:p w:rsidR="004636C3" w:rsidRPr="004636C3" w:rsidRDefault="004636C3" w:rsidP="004636C3">
            <w:pPr>
              <w:rPr>
                <w:rFonts w:asciiTheme="minorHAnsi" w:hAnsiTheme="minorHAnsi"/>
                <w:b/>
              </w:rPr>
            </w:pPr>
          </w:p>
        </w:tc>
      </w:tr>
    </w:tbl>
    <w:p w:rsidR="004636C3" w:rsidRPr="004636C3" w:rsidRDefault="004636C3" w:rsidP="004636C3">
      <w:pPr>
        <w:rPr>
          <w:rFonts w:asciiTheme="minorHAnsi" w:hAnsiTheme="minorHAnsi"/>
          <w:u w:val="single"/>
        </w:rPr>
      </w:pPr>
    </w:p>
    <w:p w:rsidR="004636C3" w:rsidRPr="004636C3" w:rsidRDefault="004636C3" w:rsidP="004636C3">
      <w:pPr>
        <w:rPr>
          <w:rFonts w:asciiTheme="minorHAnsi" w:hAnsiTheme="minorHAnsi"/>
          <w:b/>
          <w:bCs/>
        </w:rPr>
      </w:pPr>
      <w:bookmarkStart w:id="34" w:name="_Toc220122641"/>
      <w:r w:rsidRPr="004636C3">
        <w:rPr>
          <w:rFonts w:asciiTheme="minorHAnsi" w:hAnsiTheme="minorHAnsi"/>
          <w:b/>
          <w:bCs/>
        </w:rPr>
        <w:br w:type="page"/>
      </w:r>
    </w:p>
    <w:p w:rsidR="004636C3" w:rsidRDefault="00161F56" w:rsidP="00BC23BB">
      <w:pPr>
        <w:pStyle w:val="Heading2"/>
      </w:pPr>
      <w:bookmarkStart w:id="35" w:name="_Toc414362890"/>
      <w:r w:rsidRPr="004636C3">
        <w:lastRenderedPageBreak/>
        <w:t>ANNEX C: MINIMUM REQUIREMENT FOR PROJECTS THAT WOULD REQUIRE FULL EIA ACCORDING TO DECISION OF MINISTRY OF ENVIRONMENT AND NATURE PROTECTION</w:t>
      </w:r>
      <w:bookmarkEnd w:id="35"/>
    </w:p>
    <w:p w:rsidR="00161F56" w:rsidRPr="004636C3" w:rsidRDefault="00161F56" w:rsidP="004636C3">
      <w:pPr>
        <w:rPr>
          <w:rFonts w:asciiTheme="minorHAnsi" w:hAnsiTheme="minorHAnsi"/>
          <w:b/>
          <w:bCs/>
        </w:rPr>
      </w:pPr>
    </w:p>
    <w:p w:rsidR="004636C3" w:rsidRPr="004636C3" w:rsidRDefault="004636C3" w:rsidP="004636C3">
      <w:pPr>
        <w:rPr>
          <w:rFonts w:asciiTheme="minorHAnsi" w:hAnsiTheme="minorHAnsi"/>
        </w:rPr>
      </w:pPr>
      <w:r w:rsidRPr="004636C3">
        <w:rPr>
          <w:rFonts w:asciiTheme="minorHAnsi" w:hAnsiTheme="minorHAnsi"/>
        </w:rPr>
        <w:t>The EA report should include the following items (not necessarily in the order shown):</w:t>
      </w:r>
    </w:p>
    <w:p w:rsidR="004636C3" w:rsidRPr="004636C3" w:rsidRDefault="004636C3" w:rsidP="004636C3">
      <w:pPr>
        <w:rPr>
          <w:rFonts w:asciiTheme="minorHAnsi" w:hAnsiTheme="minorHAnsi"/>
        </w:rPr>
      </w:pPr>
      <w:r w:rsidRPr="004636C3">
        <w:rPr>
          <w:rFonts w:asciiTheme="minorHAnsi" w:hAnsiTheme="minorHAnsi"/>
        </w:rPr>
        <w:t xml:space="preserve">(a)  </w:t>
      </w:r>
      <w:r w:rsidRPr="004636C3">
        <w:rPr>
          <w:rFonts w:asciiTheme="minorHAnsi" w:hAnsiTheme="minorHAnsi"/>
          <w:i/>
          <w:iCs/>
        </w:rPr>
        <w:t>Executive summary</w:t>
      </w:r>
      <w:r w:rsidRPr="004636C3">
        <w:rPr>
          <w:rFonts w:asciiTheme="minorHAnsi" w:hAnsiTheme="minorHAnsi"/>
        </w:rPr>
        <w:t>.  Concisely discusses significant findings and recommended actions.</w:t>
      </w:r>
    </w:p>
    <w:p w:rsidR="004636C3" w:rsidRPr="004636C3" w:rsidRDefault="004636C3" w:rsidP="004636C3">
      <w:pPr>
        <w:rPr>
          <w:rFonts w:asciiTheme="minorHAnsi" w:hAnsiTheme="minorHAnsi"/>
        </w:rPr>
      </w:pPr>
      <w:r w:rsidRPr="004636C3">
        <w:rPr>
          <w:rFonts w:asciiTheme="minorHAnsi" w:hAnsiTheme="minorHAnsi"/>
        </w:rPr>
        <w:t xml:space="preserve">(b)  </w:t>
      </w:r>
      <w:r w:rsidRPr="004636C3">
        <w:rPr>
          <w:rFonts w:asciiTheme="minorHAnsi" w:hAnsiTheme="minorHAnsi"/>
          <w:i/>
          <w:iCs/>
        </w:rPr>
        <w:t>Policy, legal, and administrative framework</w:t>
      </w:r>
      <w:r w:rsidRPr="004636C3">
        <w:rPr>
          <w:rFonts w:asciiTheme="minorHAnsi" w:hAnsiTheme="minorHAnsi"/>
        </w:rPr>
        <w:t>.  Discusses the policy, legal, and administrative framework within which the EA is carried out.  Explains the environmental requirements of any co</w:t>
      </w:r>
      <w:r w:rsidR="00931476">
        <w:rPr>
          <w:rFonts w:asciiTheme="minorHAnsi" w:hAnsiTheme="minorHAnsi"/>
        </w:rPr>
        <w:t>-</w:t>
      </w:r>
      <w:r w:rsidRPr="004636C3">
        <w:rPr>
          <w:rFonts w:asciiTheme="minorHAnsi" w:hAnsiTheme="minorHAnsi"/>
        </w:rPr>
        <w:t>financiers. Identifies relevant international environmental agreements to which the country is a party.</w:t>
      </w:r>
    </w:p>
    <w:p w:rsidR="004636C3" w:rsidRPr="004636C3" w:rsidRDefault="004636C3" w:rsidP="004636C3">
      <w:pPr>
        <w:rPr>
          <w:rFonts w:asciiTheme="minorHAnsi" w:hAnsiTheme="minorHAnsi"/>
        </w:rPr>
      </w:pPr>
      <w:r w:rsidRPr="004636C3">
        <w:rPr>
          <w:rFonts w:asciiTheme="minorHAnsi" w:hAnsiTheme="minorHAnsi"/>
        </w:rPr>
        <w:t xml:space="preserve">(c)  </w:t>
      </w:r>
      <w:r w:rsidRPr="004636C3">
        <w:rPr>
          <w:rFonts w:asciiTheme="minorHAnsi" w:hAnsiTheme="minorHAnsi"/>
          <w:i/>
          <w:iCs/>
        </w:rPr>
        <w:t>Project description</w:t>
      </w:r>
      <w:r w:rsidRPr="004636C3">
        <w:rPr>
          <w:rFonts w:asciiTheme="minorHAnsi" w:hAnsiTheme="minorHAnsi"/>
        </w:rPr>
        <w:t>.  Concisely describes the proposed project and its geographic, ecological, social, and temporal context, including any offsite investments that may be required (e.g., dedicated pipelines, access roads, power plants, water supply, housing, and raw material and product storage facilities).  Indicates the need for any resettlement plan or indigenous peoples</w:t>
      </w:r>
      <w:r w:rsidR="00931476">
        <w:rPr>
          <w:rFonts w:asciiTheme="minorHAnsi" w:hAnsiTheme="minorHAnsi"/>
        </w:rPr>
        <w:t xml:space="preserve"> </w:t>
      </w:r>
      <w:r w:rsidRPr="004636C3">
        <w:rPr>
          <w:rFonts w:asciiTheme="minorHAnsi" w:hAnsiTheme="minorHAnsi"/>
        </w:rPr>
        <w:t>development plan</w:t>
      </w:r>
      <w:bookmarkStart w:id="36" w:name="fref2"/>
      <w:bookmarkEnd w:id="36"/>
      <w:r w:rsidRPr="004636C3">
        <w:rPr>
          <w:rFonts w:asciiTheme="minorHAnsi" w:hAnsiTheme="minorHAnsi"/>
        </w:rPr>
        <w:t>.  Normally includes a map showing the project site and the project's area of influence.</w:t>
      </w:r>
    </w:p>
    <w:p w:rsidR="004636C3" w:rsidRPr="004636C3" w:rsidRDefault="004636C3" w:rsidP="004636C3">
      <w:pPr>
        <w:rPr>
          <w:rFonts w:asciiTheme="minorHAnsi" w:hAnsiTheme="minorHAnsi"/>
        </w:rPr>
      </w:pPr>
      <w:r w:rsidRPr="004636C3">
        <w:rPr>
          <w:rFonts w:asciiTheme="minorHAnsi" w:hAnsiTheme="minorHAnsi"/>
        </w:rPr>
        <w:t xml:space="preserve">(d)  </w:t>
      </w:r>
      <w:r w:rsidRPr="004636C3">
        <w:rPr>
          <w:rFonts w:asciiTheme="minorHAnsi" w:hAnsiTheme="minorHAnsi"/>
          <w:i/>
          <w:iCs/>
        </w:rPr>
        <w:t>Baseline data</w:t>
      </w:r>
      <w:r w:rsidRPr="004636C3">
        <w:rPr>
          <w:rFonts w:asciiTheme="minorHAnsi" w:hAnsiTheme="minorHAnsi"/>
        </w:rPr>
        <w:t>.  Assesses the dimensions of the study area and describes relevant physical, biological, and socioeconomic conditions, including any changes anticipated before the project commences.  Also takes into account current and proposed development activities within the project area but not directly connected to the project.  Data should be relevant to decisions about project location, design, operation, or mitigatory measures. The section indicates the accuracy, reliability, and sources of the data.</w:t>
      </w:r>
    </w:p>
    <w:p w:rsidR="004636C3" w:rsidRPr="004636C3" w:rsidRDefault="004636C3" w:rsidP="004636C3">
      <w:pPr>
        <w:rPr>
          <w:rFonts w:asciiTheme="minorHAnsi" w:hAnsiTheme="minorHAnsi"/>
        </w:rPr>
      </w:pPr>
      <w:r w:rsidRPr="004636C3">
        <w:rPr>
          <w:rFonts w:asciiTheme="minorHAnsi" w:hAnsiTheme="minorHAnsi"/>
        </w:rPr>
        <w:t xml:space="preserve">(e)  </w:t>
      </w:r>
      <w:r w:rsidRPr="004636C3">
        <w:rPr>
          <w:rFonts w:asciiTheme="minorHAnsi" w:hAnsiTheme="minorHAnsi"/>
          <w:i/>
          <w:iCs/>
        </w:rPr>
        <w:t>Environmental impacts</w:t>
      </w:r>
      <w:r w:rsidRPr="004636C3">
        <w:rPr>
          <w:rFonts w:asciiTheme="minorHAnsi" w:hAnsiTheme="minorHAnsi"/>
        </w:rPr>
        <w:t>.  Predicts and assesses the project's likely positive and negative impacts, in quantitative terms to the extent possible.  Identifies mitigation measures and any residual negative impacts that cannot be mitigated.  Explores opportunities for environmental enhancement.  Identifies and estimates the extent and quality of available data, key data gaps, and uncertainties associated with predictions, and specifies topics that do not require further attention.</w:t>
      </w:r>
    </w:p>
    <w:p w:rsidR="004636C3" w:rsidRPr="004636C3" w:rsidRDefault="004636C3" w:rsidP="004636C3">
      <w:pPr>
        <w:rPr>
          <w:rFonts w:asciiTheme="minorHAnsi" w:hAnsiTheme="minorHAnsi"/>
        </w:rPr>
      </w:pPr>
      <w:r w:rsidRPr="004636C3">
        <w:rPr>
          <w:rFonts w:asciiTheme="minorHAnsi" w:hAnsiTheme="minorHAnsi"/>
        </w:rPr>
        <w:t xml:space="preserve">(f)  </w:t>
      </w:r>
      <w:r w:rsidRPr="004636C3">
        <w:rPr>
          <w:rFonts w:asciiTheme="minorHAnsi" w:hAnsiTheme="minorHAnsi"/>
          <w:i/>
          <w:iCs/>
        </w:rPr>
        <w:t>Analysis of alternatives</w:t>
      </w:r>
      <w:r w:rsidRPr="004636C3">
        <w:rPr>
          <w:rFonts w:asciiTheme="minorHAnsi" w:hAnsiTheme="minorHAnsi"/>
        </w:rPr>
        <w:t>.</w:t>
      </w:r>
      <w:bookmarkStart w:id="37" w:name="fref3"/>
      <w:bookmarkEnd w:id="37"/>
      <w:r w:rsidR="00B97CAD" w:rsidRPr="004636C3">
        <w:rPr>
          <w:rFonts w:asciiTheme="minorHAnsi" w:hAnsiTheme="minorHAnsi"/>
        </w:rPr>
        <w:fldChar w:fldCharType="begin"/>
      </w:r>
      <w:r w:rsidRPr="004636C3">
        <w:rPr>
          <w:rFonts w:asciiTheme="minorHAnsi" w:hAnsiTheme="minorHAnsi"/>
        </w:rPr>
        <w:instrText xml:space="preserve"> HYPERLINK "http://web.worldbank.org/WBSITE/EXTERNAL/PROJECTS/EXTPOLICIES/EXTOPMANUAL/0,,contentMDK:20065951~menuPK:64701637~pagePK:64709096~piPK:64709108~theSitePK:502184,00.html" \l "fn3" </w:instrText>
      </w:r>
      <w:r w:rsidR="00B97CAD" w:rsidRPr="004636C3">
        <w:rPr>
          <w:rFonts w:asciiTheme="minorHAnsi" w:hAnsiTheme="minorHAnsi"/>
        </w:rPr>
        <w:fldChar w:fldCharType="separate"/>
      </w:r>
      <w:r w:rsidRPr="004636C3">
        <w:rPr>
          <w:rStyle w:val="Hyperlink"/>
          <w:rFonts w:asciiTheme="minorHAnsi" w:hAnsiTheme="minorHAnsi"/>
          <w:vertAlign w:val="superscript"/>
        </w:rPr>
        <w:t>3</w:t>
      </w:r>
      <w:r w:rsidR="00B97CAD" w:rsidRPr="004636C3">
        <w:rPr>
          <w:rFonts w:asciiTheme="minorHAnsi" w:hAnsiTheme="minorHAnsi"/>
        </w:rPr>
        <w:fldChar w:fldCharType="end"/>
      </w:r>
      <w:r w:rsidRPr="004636C3">
        <w:rPr>
          <w:rFonts w:asciiTheme="minorHAnsi" w:hAnsiTheme="minorHAnsi"/>
        </w:rPr>
        <w:t>   Systematically compares feasible alternatives to the proposed project site, technology, design, and operation--including the "without project" situation--in terms of their potential environmental impacts; the feasibility of mitigating these impacts; their capital and recurrent costs; their suitability under local conditions; and their institutional, training, and monitoring requirements.  For each of the alternatives, quantifies the environmental impacts to the extent possible, and attaches economic values where feasible.  States the basis for selecting the particular project design proposed and justifies recommended emission levels and approaches to pollution prevention and abatement.</w:t>
      </w:r>
    </w:p>
    <w:p w:rsidR="004636C3" w:rsidRPr="004636C3" w:rsidRDefault="004636C3" w:rsidP="004636C3">
      <w:pPr>
        <w:rPr>
          <w:rFonts w:asciiTheme="minorHAnsi" w:hAnsiTheme="minorHAnsi"/>
        </w:rPr>
      </w:pPr>
      <w:r w:rsidRPr="004636C3">
        <w:rPr>
          <w:rFonts w:asciiTheme="minorHAnsi" w:hAnsiTheme="minorHAnsi"/>
        </w:rPr>
        <w:t xml:space="preserve">(g)  </w:t>
      </w:r>
      <w:r w:rsidRPr="004636C3">
        <w:rPr>
          <w:rFonts w:asciiTheme="minorHAnsi" w:hAnsiTheme="minorHAnsi"/>
          <w:i/>
          <w:iCs/>
        </w:rPr>
        <w:t>Environmental management plan (EMP)</w:t>
      </w:r>
      <w:r w:rsidRPr="004636C3">
        <w:rPr>
          <w:rFonts w:asciiTheme="minorHAnsi" w:hAnsiTheme="minorHAnsi"/>
        </w:rPr>
        <w:t>.  Covers mitigation measures, monitoring, and institutional strengthening;</w:t>
      </w:r>
    </w:p>
    <w:p w:rsidR="004636C3" w:rsidRPr="004636C3" w:rsidRDefault="004636C3" w:rsidP="004636C3">
      <w:pPr>
        <w:rPr>
          <w:rFonts w:asciiTheme="minorHAnsi" w:hAnsiTheme="minorHAnsi"/>
        </w:rPr>
      </w:pPr>
      <w:r w:rsidRPr="004636C3">
        <w:rPr>
          <w:rFonts w:asciiTheme="minorHAnsi" w:hAnsiTheme="minorHAnsi"/>
        </w:rPr>
        <w:t xml:space="preserve">(h) </w:t>
      </w:r>
      <w:r w:rsidRPr="004636C3">
        <w:rPr>
          <w:rFonts w:asciiTheme="minorHAnsi" w:hAnsiTheme="minorHAnsi"/>
          <w:i/>
          <w:iCs/>
        </w:rPr>
        <w:t>Appendixes</w:t>
      </w:r>
    </w:p>
    <w:p w:rsidR="004636C3" w:rsidRPr="004636C3" w:rsidRDefault="004636C3" w:rsidP="004636C3">
      <w:pPr>
        <w:rPr>
          <w:rFonts w:asciiTheme="minorHAnsi" w:hAnsiTheme="minorHAnsi"/>
        </w:rPr>
      </w:pPr>
      <w:r w:rsidRPr="004636C3">
        <w:rPr>
          <w:rFonts w:asciiTheme="minorHAnsi" w:hAnsiTheme="minorHAnsi"/>
        </w:rPr>
        <w:t>(i)  List of EA report preparers--individuals and organizations.</w:t>
      </w:r>
    </w:p>
    <w:p w:rsidR="004636C3" w:rsidRPr="004636C3" w:rsidRDefault="004636C3" w:rsidP="004636C3">
      <w:pPr>
        <w:rPr>
          <w:rFonts w:asciiTheme="minorHAnsi" w:hAnsiTheme="minorHAnsi"/>
        </w:rPr>
      </w:pPr>
      <w:r w:rsidRPr="004636C3">
        <w:rPr>
          <w:rFonts w:asciiTheme="minorHAnsi" w:hAnsiTheme="minorHAnsi"/>
        </w:rPr>
        <w:t>(ii)</w:t>
      </w:r>
      <w:r w:rsidR="00931476">
        <w:rPr>
          <w:rFonts w:asciiTheme="minorHAnsi" w:hAnsiTheme="minorHAnsi"/>
        </w:rPr>
        <w:t xml:space="preserve"> References--written materials </w:t>
      </w:r>
      <w:r w:rsidRPr="004636C3">
        <w:rPr>
          <w:rFonts w:asciiTheme="minorHAnsi" w:hAnsiTheme="minorHAnsi"/>
        </w:rPr>
        <w:t>both published and unpublished, used in study preparation.</w:t>
      </w:r>
    </w:p>
    <w:p w:rsidR="004636C3" w:rsidRPr="004636C3" w:rsidRDefault="004636C3" w:rsidP="004636C3">
      <w:pPr>
        <w:rPr>
          <w:rFonts w:asciiTheme="minorHAnsi" w:hAnsiTheme="minorHAnsi"/>
        </w:rPr>
      </w:pPr>
      <w:r w:rsidRPr="004636C3">
        <w:rPr>
          <w:rFonts w:asciiTheme="minorHAnsi" w:hAnsiTheme="minorHAnsi"/>
        </w:rPr>
        <w:lastRenderedPageBreak/>
        <w:t>(iii) Record of interagency and consultation meetings, including consultations for obtaining the informed views of the affected people and local nongovernmental organizations (NGOs).  The record specifies any means other than consultations (e.g., surveys) that were used to obtain the views of affected groups and local NGOs.</w:t>
      </w:r>
    </w:p>
    <w:p w:rsidR="004636C3" w:rsidRPr="004636C3" w:rsidRDefault="004636C3" w:rsidP="004636C3">
      <w:pPr>
        <w:rPr>
          <w:rFonts w:asciiTheme="minorHAnsi" w:hAnsiTheme="minorHAnsi"/>
        </w:rPr>
      </w:pPr>
      <w:r w:rsidRPr="004636C3">
        <w:rPr>
          <w:rFonts w:asciiTheme="minorHAnsi" w:hAnsiTheme="minorHAnsi"/>
        </w:rPr>
        <w:t>(iv) Tables presenting the relevant data referred to or summarized in the main text.</w:t>
      </w:r>
    </w:p>
    <w:p w:rsidR="004636C3" w:rsidRPr="004636C3" w:rsidRDefault="004636C3" w:rsidP="004636C3">
      <w:pPr>
        <w:rPr>
          <w:rFonts w:asciiTheme="minorHAnsi" w:hAnsiTheme="minorHAnsi"/>
          <w:b/>
          <w:bCs/>
        </w:rPr>
      </w:pPr>
      <w:r w:rsidRPr="004636C3">
        <w:rPr>
          <w:rFonts w:asciiTheme="minorHAnsi" w:hAnsiTheme="minorHAnsi"/>
        </w:rPr>
        <w:t xml:space="preserve">(v) List of associated reports (e.g., resettlement plan or indigenous peoples development plan). </w:t>
      </w:r>
      <w:r w:rsidRPr="004636C3">
        <w:rPr>
          <w:rFonts w:asciiTheme="minorHAnsi" w:hAnsiTheme="minorHAnsi"/>
          <w:b/>
          <w:bCs/>
        </w:rPr>
        <w:br w:type="page"/>
      </w:r>
    </w:p>
    <w:p w:rsidR="004636C3" w:rsidRPr="004636C3" w:rsidRDefault="00161F56" w:rsidP="00BC23BB">
      <w:pPr>
        <w:pStyle w:val="Heading2"/>
      </w:pPr>
      <w:bookmarkStart w:id="38" w:name="_Toc414362891"/>
      <w:r w:rsidRPr="004636C3">
        <w:lastRenderedPageBreak/>
        <w:t>ANNEX D: TEMPLATE FOR ENVIRONMENTAL MANAGEMENT PLAN</w:t>
      </w:r>
      <w:bookmarkEnd w:id="34"/>
      <w:bookmarkEnd w:id="38"/>
    </w:p>
    <w:p w:rsidR="00F67005" w:rsidRDefault="00F67005" w:rsidP="004636C3">
      <w:pPr>
        <w:rPr>
          <w:rFonts w:asciiTheme="minorHAnsi" w:hAnsiTheme="minorHAnsi"/>
        </w:rPr>
      </w:pPr>
    </w:p>
    <w:p w:rsidR="004636C3" w:rsidRPr="004636C3" w:rsidRDefault="004636C3" w:rsidP="004636C3">
      <w:pPr>
        <w:rPr>
          <w:rFonts w:asciiTheme="minorHAnsi" w:hAnsiTheme="minorHAnsi"/>
        </w:rPr>
      </w:pPr>
      <w:r w:rsidRPr="004636C3">
        <w:rPr>
          <w:rFonts w:asciiTheme="minorHAnsi" w:hAnsiTheme="minorHAnsi"/>
        </w:rPr>
        <w:t>A project's environmental management plan (EMP) consists of the set of mitigation, monitoring, and institutional measures to be taken during implementation and operation to eliminate adverse environmental and social impacts, offset them, or reduce them to acceptable levels. The plan also includes the actions needed to implement these measures</w:t>
      </w:r>
      <w:r w:rsidR="00F67005">
        <w:rPr>
          <w:rStyle w:val="FootnoteReference"/>
          <w:rFonts w:asciiTheme="minorHAnsi" w:hAnsiTheme="minorHAnsi"/>
        </w:rPr>
        <w:footnoteReference w:id="2"/>
      </w:r>
      <w:r w:rsidRPr="004636C3">
        <w:rPr>
          <w:rFonts w:asciiTheme="minorHAnsi" w:hAnsiTheme="minorHAnsi"/>
        </w:rPr>
        <w:t>.</w:t>
      </w:r>
      <w:r w:rsidR="00F67005">
        <w:rPr>
          <w:rFonts w:asciiTheme="minorHAnsi" w:hAnsiTheme="minorHAnsi"/>
          <w:vertAlign w:val="superscript"/>
        </w:rPr>
        <w:t xml:space="preserve"> </w:t>
      </w:r>
      <w:r w:rsidRPr="004636C3">
        <w:rPr>
          <w:rFonts w:asciiTheme="minorHAnsi" w:hAnsiTheme="minorHAnsi"/>
        </w:rPr>
        <w:t xml:space="preserve">Management plans are essential elements of EA reports for Category A projects; for many Category B projects, the EA may result in a management plan only.  To prepare a management plan, the </w:t>
      </w:r>
      <w:r w:rsidR="00F67005">
        <w:rPr>
          <w:rFonts w:asciiTheme="minorHAnsi" w:hAnsiTheme="minorHAnsi"/>
        </w:rPr>
        <w:t>sub-</w:t>
      </w:r>
      <w:r w:rsidRPr="002C46EB">
        <w:rPr>
          <w:rFonts w:asciiTheme="minorHAnsi" w:hAnsiTheme="minorHAnsi"/>
        </w:rPr>
        <w:t>borrower and its EA design team</w:t>
      </w:r>
      <w:r w:rsidRPr="004636C3">
        <w:rPr>
          <w:rFonts w:asciiTheme="minorHAnsi" w:hAnsiTheme="minorHAnsi"/>
        </w:rPr>
        <w:t xml:space="preserve"> (a) identify the set of responses to potentially adverse impacts; (b) determine requirements for ensuring that those responses are made effectively and in a timely manner; and (c) describe the means for meeting those requirements</w:t>
      </w:r>
      <w:r w:rsidR="00F67005">
        <w:rPr>
          <w:rStyle w:val="FootnoteReference"/>
          <w:rFonts w:asciiTheme="minorHAnsi" w:hAnsiTheme="minorHAnsi"/>
        </w:rPr>
        <w:footnoteReference w:id="3"/>
      </w:r>
      <w:r w:rsidRPr="004636C3">
        <w:rPr>
          <w:rFonts w:asciiTheme="minorHAnsi" w:hAnsiTheme="minorHAnsi"/>
        </w:rPr>
        <w:t>.  More specifically, the EMP includes the following components.</w:t>
      </w:r>
    </w:p>
    <w:p w:rsidR="00F67005" w:rsidRDefault="00F67005" w:rsidP="004636C3">
      <w:pPr>
        <w:rPr>
          <w:rFonts w:asciiTheme="minorHAnsi" w:hAnsiTheme="minorHAnsi"/>
          <w:i/>
          <w:iCs/>
        </w:rPr>
      </w:pPr>
    </w:p>
    <w:p w:rsidR="004636C3" w:rsidRPr="004636C3" w:rsidRDefault="004636C3" w:rsidP="004636C3">
      <w:pPr>
        <w:rPr>
          <w:rFonts w:asciiTheme="minorHAnsi" w:hAnsiTheme="minorHAnsi"/>
        </w:rPr>
      </w:pPr>
      <w:r w:rsidRPr="004636C3">
        <w:rPr>
          <w:rFonts w:asciiTheme="minorHAnsi" w:hAnsiTheme="minorHAnsi"/>
          <w:i/>
          <w:iCs/>
        </w:rPr>
        <w:t>Mitigation</w:t>
      </w:r>
    </w:p>
    <w:p w:rsidR="004636C3" w:rsidRPr="004636C3" w:rsidRDefault="004636C3" w:rsidP="004636C3">
      <w:pPr>
        <w:rPr>
          <w:rFonts w:asciiTheme="minorHAnsi" w:hAnsiTheme="minorHAnsi"/>
        </w:rPr>
      </w:pPr>
      <w:r w:rsidRPr="004636C3">
        <w:rPr>
          <w:rFonts w:asciiTheme="minorHAnsi" w:hAnsiTheme="minorHAnsi"/>
        </w:rPr>
        <w:t>The EMP identifies feasible and cost-effective measures that may reduce potentially significant adverse environmental impacts to acceptable levels.  The plan includes compensatory measures if mitigation measures are not feasible, cost-effective, or sufficient.  Specifically, the EMP</w:t>
      </w:r>
    </w:p>
    <w:p w:rsidR="004636C3" w:rsidRPr="004636C3" w:rsidRDefault="004636C3" w:rsidP="004636C3">
      <w:pPr>
        <w:rPr>
          <w:rFonts w:asciiTheme="minorHAnsi" w:hAnsiTheme="minorHAnsi"/>
        </w:rPr>
      </w:pPr>
      <w:r w:rsidRPr="004636C3">
        <w:rPr>
          <w:rFonts w:asciiTheme="minorHAnsi" w:hAnsiTheme="minorHAnsi"/>
        </w:rPr>
        <w:t>(a)  identifies and summarizes all anticipated significant adverse environmental impacts (including those involving indigenous people or involuntary resettlement);</w:t>
      </w:r>
    </w:p>
    <w:p w:rsidR="004636C3" w:rsidRPr="004636C3" w:rsidRDefault="00931476" w:rsidP="004636C3">
      <w:pPr>
        <w:rPr>
          <w:rFonts w:asciiTheme="minorHAnsi" w:hAnsiTheme="minorHAnsi"/>
        </w:rPr>
      </w:pPr>
      <w:r>
        <w:rPr>
          <w:rFonts w:asciiTheme="minorHAnsi" w:hAnsiTheme="minorHAnsi"/>
        </w:rPr>
        <w:t xml:space="preserve">(b)  describes with technical details </w:t>
      </w:r>
      <w:r w:rsidR="004636C3" w:rsidRPr="004636C3">
        <w:rPr>
          <w:rFonts w:asciiTheme="minorHAnsi" w:hAnsiTheme="minorHAnsi"/>
        </w:rPr>
        <w:t>each mitigation measure, including the type of impact to which it relates and the conditions under which it is required (e.g., continuously or in the event of contingencies), together with designs, equipment descriptions, and operating procedures, as appropriate;</w:t>
      </w:r>
    </w:p>
    <w:p w:rsidR="004636C3" w:rsidRPr="004636C3" w:rsidRDefault="004636C3" w:rsidP="004636C3">
      <w:pPr>
        <w:rPr>
          <w:rFonts w:asciiTheme="minorHAnsi" w:hAnsiTheme="minorHAnsi"/>
        </w:rPr>
      </w:pPr>
      <w:r w:rsidRPr="004636C3">
        <w:rPr>
          <w:rFonts w:asciiTheme="minorHAnsi" w:hAnsiTheme="minorHAnsi"/>
        </w:rPr>
        <w:t>(c)  estimates any potential environmental impacts of these measures; and</w:t>
      </w:r>
    </w:p>
    <w:p w:rsidR="004636C3" w:rsidRPr="004636C3" w:rsidRDefault="004636C3" w:rsidP="004636C3">
      <w:pPr>
        <w:rPr>
          <w:rFonts w:asciiTheme="minorHAnsi" w:hAnsiTheme="minorHAnsi"/>
        </w:rPr>
      </w:pPr>
      <w:r w:rsidRPr="004636C3">
        <w:rPr>
          <w:rFonts w:asciiTheme="minorHAnsi" w:hAnsiTheme="minorHAnsi"/>
        </w:rPr>
        <w:t>(d)  provides linkage with any other mitigation plans (e.g., for involuntary resettlement, indigenous peoples, or cultural property) required for the project.</w:t>
      </w:r>
    </w:p>
    <w:p w:rsidR="004636C3" w:rsidRPr="004636C3" w:rsidRDefault="004636C3" w:rsidP="004636C3">
      <w:pPr>
        <w:rPr>
          <w:rFonts w:asciiTheme="minorHAnsi" w:hAnsiTheme="minorHAnsi"/>
        </w:rPr>
      </w:pPr>
      <w:r w:rsidRPr="004636C3">
        <w:rPr>
          <w:rFonts w:asciiTheme="minorHAnsi" w:hAnsiTheme="minorHAnsi"/>
        </w:rPr>
        <w:t> </w:t>
      </w:r>
    </w:p>
    <w:p w:rsidR="004636C3" w:rsidRPr="004636C3" w:rsidRDefault="004636C3" w:rsidP="004636C3">
      <w:pPr>
        <w:rPr>
          <w:rFonts w:asciiTheme="minorHAnsi" w:hAnsiTheme="minorHAnsi"/>
        </w:rPr>
      </w:pPr>
      <w:r w:rsidRPr="004636C3">
        <w:rPr>
          <w:rFonts w:asciiTheme="minorHAnsi" w:hAnsiTheme="minorHAnsi"/>
          <w:i/>
          <w:iCs/>
        </w:rPr>
        <w:t>Monitoring</w:t>
      </w:r>
    </w:p>
    <w:p w:rsidR="004636C3" w:rsidRPr="004636C3" w:rsidRDefault="004636C3" w:rsidP="004636C3">
      <w:pPr>
        <w:rPr>
          <w:rFonts w:asciiTheme="minorHAnsi" w:hAnsiTheme="minorHAnsi"/>
        </w:rPr>
      </w:pPr>
      <w:r w:rsidRPr="004636C3">
        <w:rPr>
          <w:rFonts w:asciiTheme="minorHAnsi" w:hAnsiTheme="minorHAnsi"/>
        </w:rPr>
        <w:t xml:space="preserve">Environmental monitoring during project implementation provides information about key environmental aspects of the project, particularly the environmental impacts of the project and the effectiveness of mitigation measures.  Such information enables the borrower and the Bank to evaluate the success of mitigation as part of project supervision, and allows corrective action to be taken when needed.  Therefore, the EMP identifies monitoring objectives and specifies </w:t>
      </w:r>
      <w:r w:rsidRPr="004636C3">
        <w:rPr>
          <w:rFonts w:asciiTheme="minorHAnsi" w:hAnsiTheme="minorHAnsi"/>
        </w:rPr>
        <w:lastRenderedPageBreak/>
        <w:t>the type of monitoring, with linkages to the impacts assessed in the EA report and the mitigation measures described in the EMP.  Specifically, the monitoring section of the EMP provides(a) a specific description, and technical details, of monitoring measures, including the parameters to be measured, methods to be used, sampling locations, frequency of measurements, detection limits (where appropriate), and definition of thresholds that will signal the need for corrective actions; and (b) monitoring and reporting procedures to (i) ensure early detection of conditions that necessitate particular mitigation measures, and (ii) furnish information on the progress and results of mitigation.</w:t>
      </w:r>
    </w:p>
    <w:p w:rsidR="004636C3" w:rsidRPr="004636C3" w:rsidRDefault="004636C3" w:rsidP="004636C3">
      <w:pPr>
        <w:rPr>
          <w:rFonts w:asciiTheme="minorHAnsi" w:hAnsiTheme="minorHAnsi"/>
        </w:rPr>
      </w:pPr>
      <w:r w:rsidRPr="004636C3">
        <w:rPr>
          <w:rFonts w:asciiTheme="minorHAnsi" w:hAnsiTheme="minorHAnsi"/>
        </w:rPr>
        <w:t> </w:t>
      </w:r>
    </w:p>
    <w:p w:rsidR="004636C3" w:rsidRPr="004636C3" w:rsidRDefault="004636C3" w:rsidP="004636C3">
      <w:pPr>
        <w:rPr>
          <w:rFonts w:asciiTheme="minorHAnsi" w:hAnsiTheme="minorHAnsi"/>
        </w:rPr>
      </w:pPr>
      <w:r w:rsidRPr="004636C3">
        <w:rPr>
          <w:rFonts w:asciiTheme="minorHAnsi" w:hAnsiTheme="minorHAnsi"/>
          <w:i/>
          <w:iCs/>
        </w:rPr>
        <w:t>Capacity Development and Training</w:t>
      </w:r>
    </w:p>
    <w:p w:rsidR="004636C3" w:rsidRPr="004636C3" w:rsidRDefault="004636C3" w:rsidP="004636C3">
      <w:pPr>
        <w:rPr>
          <w:rFonts w:asciiTheme="minorHAnsi" w:hAnsiTheme="minorHAnsi"/>
        </w:rPr>
      </w:pPr>
      <w:r w:rsidRPr="004636C3">
        <w:rPr>
          <w:rFonts w:asciiTheme="minorHAnsi" w:hAnsiTheme="minorHAnsi"/>
        </w:rPr>
        <w:t>To support timely and effective implementation of environmental project components and mitigation measures, the EMP draws on the EA's assessment of the existence, role, and capability of environmental units on site or at the agency and ministry level</w:t>
      </w:r>
      <w:r w:rsidR="00B62FD8">
        <w:rPr>
          <w:rStyle w:val="FootnoteReference"/>
          <w:rFonts w:asciiTheme="minorHAnsi" w:hAnsiTheme="minorHAnsi"/>
        </w:rPr>
        <w:footnoteReference w:id="4"/>
      </w:r>
      <w:r w:rsidR="00B62FD8">
        <w:rPr>
          <w:rFonts w:asciiTheme="minorHAnsi" w:hAnsiTheme="minorHAnsi"/>
        </w:rPr>
        <w:t>.</w:t>
      </w:r>
      <w:r w:rsidRPr="004636C3">
        <w:rPr>
          <w:rFonts w:asciiTheme="minorHAnsi" w:hAnsiTheme="minorHAnsi"/>
        </w:rPr>
        <w:t xml:space="preserve"> If necessary, the EMP recommends the establishment or expansion of such units, and the training of staff, to allow implementation of EA recommendations.  Specifically, the EMP provides a specific description of institutional arrangements--who is responsible for carrying out the mitigatory and monitoring measures (e.g., for operation, supervision, enforcement, monitoring of implementation, remedial action, financing, reporting, and staff training). To strengthen environmental management capability </w:t>
      </w:r>
      <w:r w:rsidRPr="002C46EB">
        <w:rPr>
          <w:rFonts w:asciiTheme="minorHAnsi" w:hAnsiTheme="minorHAnsi"/>
        </w:rPr>
        <w:t>in the agencies</w:t>
      </w:r>
      <w:r w:rsidRPr="004636C3">
        <w:rPr>
          <w:rFonts w:asciiTheme="minorHAnsi" w:hAnsiTheme="minorHAnsi"/>
        </w:rPr>
        <w:t xml:space="preserve"> responsible for implementation, most EMPs cover one or more of the following additional topics: (a) technical assistance programs, (b) procurement of equipment and supplies, and (c) organizational changes.</w:t>
      </w:r>
    </w:p>
    <w:p w:rsidR="004636C3" w:rsidRPr="004636C3" w:rsidRDefault="004636C3" w:rsidP="004636C3">
      <w:pPr>
        <w:rPr>
          <w:rFonts w:asciiTheme="minorHAnsi" w:hAnsiTheme="minorHAnsi"/>
        </w:rPr>
      </w:pPr>
      <w:r w:rsidRPr="004636C3">
        <w:rPr>
          <w:rFonts w:asciiTheme="minorHAnsi" w:hAnsiTheme="minorHAnsi"/>
        </w:rPr>
        <w:t> </w:t>
      </w:r>
    </w:p>
    <w:p w:rsidR="004636C3" w:rsidRPr="004636C3" w:rsidRDefault="004636C3" w:rsidP="004636C3">
      <w:pPr>
        <w:rPr>
          <w:rFonts w:asciiTheme="minorHAnsi" w:hAnsiTheme="minorHAnsi"/>
        </w:rPr>
      </w:pPr>
      <w:r w:rsidRPr="004636C3">
        <w:rPr>
          <w:rFonts w:asciiTheme="minorHAnsi" w:hAnsiTheme="minorHAnsi"/>
          <w:i/>
          <w:iCs/>
        </w:rPr>
        <w:t>Implementation Schedule and Cost Estimates</w:t>
      </w:r>
    </w:p>
    <w:p w:rsidR="004636C3" w:rsidRPr="004636C3" w:rsidRDefault="004636C3" w:rsidP="004636C3">
      <w:pPr>
        <w:rPr>
          <w:rFonts w:asciiTheme="minorHAnsi" w:hAnsiTheme="minorHAnsi"/>
        </w:rPr>
      </w:pPr>
    </w:p>
    <w:p w:rsidR="004636C3" w:rsidRPr="004636C3" w:rsidRDefault="004636C3" w:rsidP="004636C3">
      <w:pPr>
        <w:rPr>
          <w:rFonts w:asciiTheme="minorHAnsi" w:hAnsiTheme="minorHAnsi"/>
        </w:rPr>
      </w:pPr>
      <w:r w:rsidRPr="004636C3">
        <w:rPr>
          <w:rFonts w:asciiTheme="minorHAnsi" w:hAnsiTheme="minorHAnsi"/>
        </w:rPr>
        <w:t>5.  For all three aspects (mitigation, monitoring, and capacity development), the EMP provides (a) an implementation schedule for measures that must be carried out as part of the project, showing phasing and coordination with overall project implementation plans; and (b) the capital and recurrent cost estimates and sources of funds for implementing the EMP.  These figures are also integrated into the total project cost tables.</w:t>
      </w:r>
    </w:p>
    <w:p w:rsidR="004636C3" w:rsidRPr="004636C3" w:rsidRDefault="004636C3" w:rsidP="004636C3">
      <w:pPr>
        <w:rPr>
          <w:rFonts w:asciiTheme="minorHAnsi" w:hAnsiTheme="minorHAnsi"/>
        </w:rPr>
      </w:pPr>
      <w:r w:rsidRPr="004636C3">
        <w:rPr>
          <w:rFonts w:asciiTheme="minorHAnsi" w:hAnsiTheme="minorHAnsi"/>
        </w:rPr>
        <w:t> </w:t>
      </w:r>
    </w:p>
    <w:p w:rsidR="004636C3" w:rsidRPr="004636C3" w:rsidRDefault="004636C3" w:rsidP="004636C3">
      <w:pPr>
        <w:rPr>
          <w:rFonts w:asciiTheme="minorHAnsi" w:hAnsiTheme="minorHAnsi"/>
        </w:rPr>
      </w:pPr>
      <w:r w:rsidRPr="004636C3">
        <w:rPr>
          <w:rFonts w:asciiTheme="minorHAnsi" w:hAnsiTheme="minorHAnsi"/>
          <w:i/>
          <w:iCs/>
        </w:rPr>
        <w:t>Integration of EMP with Project</w:t>
      </w:r>
    </w:p>
    <w:p w:rsidR="004636C3" w:rsidRPr="004636C3" w:rsidRDefault="004636C3" w:rsidP="004636C3">
      <w:pPr>
        <w:rPr>
          <w:rFonts w:asciiTheme="minorHAnsi" w:hAnsiTheme="minorHAnsi"/>
        </w:rPr>
      </w:pPr>
    </w:p>
    <w:p w:rsidR="004636C3" w:rsidRPr="004636C3" w:rsidRDefault="004636C3" w:rsidP="004636C3">
      <w:pPr>
        <w:rPr>
          <w:rFonts w:asciiTheme="minorHAnsi" w:hAnsiTheme="minorHAnsi"/>
        </w:rPr>
      </w:pPr>
      <w:r w:rsidRPr="004636C3">
        <w:rPr>
          <w:rFonts w:asciiTheme="minorHAnsi" w:hAnsiTheme="minorHAnsi"/>
        </w:rPr>
        <w:t xml:space="preserve">6.  The borrower's decision to proceed with a project, and the Bank's decision to support it, are predicated in part on the expectation that the EMP will be executed effectively. Consequently, the Bank expects the plan to be specific in its description of the individual mitigation and monitoring measures and its assignment of institutional responsibilities, and it must be integrated into the project's overall planning, design, budget, and implementation. Such </w:t>
      </w:r>
      <w:r w:rsidRPr="004636C3">
        <w:rPr>
          <w:rFonts w:asciiTheme="minorHAnsi" w:hAnsiTheme="minorHAnsi"/>
        </w:rPr>
        <w:lastRenderedPageBreak/>
        <w:t>integration is achieved by establishing the EMP within the project so that the plan will receive funding and supervision along with the other components.</w:t>
      </w:r>
    </w:p>
    <w:p w:rsidR="004636C3" w:rsidRPr="004636C3" w:rsidRDefault="004636C3" w:rsidP="004636C3">
      <w:pPr>
        <w:rPr>
          <w:rFonts w:asciiTheme="minorHAnsi" w:hAnsiTheme="minorHAnsi"/>
        </w:rPr>
      </w:pPr>
    </w:p>
    <w:p w:rsidR="004636C3" w:rsidRPr="004636C3" w:rsidRDefault="004636C3" w:rsidP="004636C3">
      <w:pPr>
        <w:rPr>
          <w:rFonts w:asciiTheme="minorHAnsi" w:hAnsiTheme="minorHAnsi"/>
        </w:rPr>
      </w:pPr>
      <w:r w:rsidRPr="004636C3">
        <w:rPr>
          <w:rFonts w:asciiTheme="minorHAnsi" w:hAnsiTheme="minorHAnsi"/>
        </w:rPr>
        <w:t>The EMP will contain following chapters:</w:t>
      </w:r>
    </w:p>
    <w:p w:rsidR="004636C3" w:rsidRPr="004636C3" w:rsidRDefault="004636C3" w:rsidP="004636C3">
      <w:pPr>
        <w:rPr>
          <w:rFonts w:asciiTheme="minorHAnsi" w:hAnsiTheme="minorHAnsi"/>
        </w:rPr>
      </w:pPr>
      <w:r w:rsidRPr="004636C3">
        <w:rPr>
          <w:rFonts w:asciiTheme="minorHAnsi" w:hAnsiTheme="minorHAnsi"/>
        </w:rPr>
        <w:t>1. GENERAL PROJECT AND SITE INFORMATION</w:t>
      </w:r>
    </w:p>
    <w:p w:rsidR="004636C3" w:rsidRPr="004636C3" w:rsidRDefault="004636C3" w:rsidP="004636C3">
      <w:pPr>
        <w:rPr>
          <w:rFonts w:asciiTheme="minorHAnsi" w:hAnsiTheme="minorHAnsi"/>
        </w:rPr>
      </w:pPr>
      <w:r w:rsidRPr="004636C3">
        <w:rPr>
          <w:rFonts w:asciiTheme="minorHAnsi" w:hAnsiTheme="minorHAnsi"/>
        </w:rPr>
        <w:t>1.1. DESCRIPTION OF THE PROJECT</w:t>
      </w:r>
    </w:p>
    <w:p w:rsidR="004636C3" w:rsidRPr="004636C3" w:rsidRDefault="004636C3" w:rsidP="00931476">
      <w:pPr>
        <w:ind w:left="708"/>
        <w:rPr>
          <w:rFonts w:asciiTheme="minorHAnsi" w:hAnsiTheme="minorHAnsi"/>
        </w:rPr>
      </w:pPr>
      <w:r w:rsidRPr="004636C3">
        <w:rPr>
          <w:rFonts w:asciiTheme="minorHAnsi" w:hAnsiTheme="minorHAnsi"/>
        </w:rPr>
        <w:t>Project title</w:t>
      </w:r>
    </w:p>
    <w:p w:rsidR="004636C3" w:rsidRPr="004636C3" w:rsidRDefault="004636C3" w:rsidP="00931476">
      <w:pPr>
        <w:ind w:left="708"/>
        <w:rPr>
          <w:rFonts w:asciiTheme="minorHAnsi" w:hAnsiTheme="minorHAnsi"/>
        </w:rPr>
      </w:pPr>
      <w:r w:rsidRPr="004636C3">
        <w:rPr>
          <w:rFonts w:asciiTheme="minorHAnsi" w:hAnsiTheme="minorHAnsi"/>
        </w:rPr>
        <w:t>Project location</w:t>
      </w:r>
    </w:p>
    <w:p w:rsidR="004636C3" w:rsidRPr="004636C3" w:rsidRDefault="004636C3" w:rsidP="00931476">
      <w:pPr>
        <w:ind w:left="708"/>
        <w:rPr>
          <w:rFonts w:asciiTheme="minorHAnsi" w:hAnsiTheme="minorHAnsi"/>
        </w:rPr>
      </w:pPr>
      <w:r w:rsidRPr="004636C3">
        <w:rPr>
          <w:rFonts w:asciiTheme="minorHAnsi" w:hAnsiTheme="minorHAnsi"/>
        </w:rPr>
        <w:t>Project purpose</w:t>
      </w:r>
    </w:p>
    <w:p w:rsidR="004636C3" w:rsidRPr="004636C3" w:rsidRDefault="004636C3" w:rsidP="00931476">
      <w:pPr>
        <w:ind w:left="708"/>
        <w:rPr>
          <w:rFonts w:asciiTheme="minorHAnsi" w:hAnsiTheme="minorHAnsi"/>
        </w:rPr>
      </w:pPr>
      <w:r w:rsidRPr="004636C3">
        <w:rPr>
          <w:rFonts w:asciiTheme="minorHAnsi" w:hAnsiTheme="minorHAnsi"/>
        </w:rPr>
        <w:t>Scope of project and activity</w:t>
      </w:r>
    </w:p>
    <w:p w:rsidR="004636C3" w:rsidRPr="004636C3" w:rsidRDefault="004636C3" w:rsidP="004636C3">
      <w:pPr>
        <w:rPr>
          <w:rFonts w:asciiTheme="minorHAnsi" w:hAnsiTheme="minorHAnsi"/>
        </w:rPr>
      </w:pPr>
      <w:r w:rsidRPr="004636C3">
        <w:rPr>
          <w:rFonts w:asciiTheme="minorHAnsi" w:hAnsiTheme="minorHAnsi"/>
        </w:rPr>
        <w:t>1.2. LEGISLATION and ADMINISTRATION</w:t>
      </w:r>
    </w:p>
    <w:p w:rsidR="004636C3" w:rsidRPr="004636C3" w:rsidRDefault="004636C3" w:rsidP="00931476">
      <w:pPr>
        <w:ind w:firstLine="708"/>
        <w:rPr>
          <w:rFonts w:asciiTheme="minorHAnsi" w:hAnsiTheme="minorHAnsi"/>
        </w:rPr>
      </w:pPr>
      <w:r w:rsidRPr="004636C3">
        <w:rPr>
          <w:rFonts w:asciiTheme="minorHAnsi" w:hAnsiTheme="minorHAnsi"/>
        </w:rPr>
        <w:t>National legislation</w:t>
      </w:r>
    </w:p>
    <w:p w:rsidR="004636C3" w:rsidRPr="004636C3" w:rsidRDefault="004636C3" w:rsidP="004636C3">
      <w:pPr>
        <w:rPr>
          <w:rFonts w:asciiTheme="minorHAnsi" w:hAnsiTheme="minorHAnsi"/>
        </w:rPr>
      </w:pPr>
      <w:r w:rsidRPr="004636C3">
        <w:rPr>
          <w:rFonts w:asciiTheme="minorHAnsi" w:hAnsiTheme="minorHAnsi"/>
        </w:rPr>
        <w:t>1.3. STATUS OF PROJECT DESIGN DOCUMENTATION AND PERMITS</w:t>
      </w:r>
    </w:p>
    <w:p w:rsidR="004636C3" w:rsidRPr="004636C3" w:rsidRDefault="004636C3" w:rsidP="00931476">
      <w:pPr>
        <w:ind w:firstLine="708"/>
        <w:rPr>
          <w:rFonts w:asciiTheme="minorHAnsi" w:hAnsiTheme="minorHAnsi"/>
        </w:rPr>
      </w:pPr>
      <w:r w:rsidRPr="004636C3">
        <w:rPr>
          <w:rFonts w:asciiTheme="minorHAnsi" w:hAnsiTheme="minorHAnsi"/>
        </w:rPr>
        <w:t>Ownership of the land or the object</w:t>
      </w:r>
    </w:p>
    <w:p w:rsidR="004636C3" w:rsidRPr="004636C3" w:rsidRDefault="004636C3" w:rsidP="00931476">
      <w:pPr>
        <w:ind w:firstLine="708"/>
        <w:rPr>
          <w:rFonts w:asciiTheme="minorHAnsi" w:hAnsiTheme="minorHAnsi"/>
        </w:rPr>
      </w:pPr>
      <w:r w:rsidRPr="004636C3">
        <w:rPr>
          <w:rFonts w:asciiTheme="minorHAnsi" w:hAnsiTheme="minorHAnsi"/>
        </w:rPr>
        <w:t>Type of document or permit</w:t>
      </w:r>
    </w:p>
    <w:p w:rsidR="004636C3" w:rsidRPr="004636C3" w:rsidRDefault="004636C3" w:rsidP="004636C3">
      <w:pPr>
        <w:rPr>
          <w:rFonts w:asciiTheme="minorHAnsi" w:hAnsiTheme="minorHAnsi"/>
        </w:rPr>
      </w:pPr>
      <w:r w:rsidRPr="004636C3">
        <w:rPr>
          <w:rFonts w:asciiTheme="minorHAnsi" w:hAnsiTheme="minorHAnsi"/>
        </w:rPr>
        <w:t>2.  DESCRIPTION OF THE ENVIRONMENT (BASELINE CONDITIONS)</w:t>
      </w:r>
    </w:p>
    <w:p w:rsidR="004636C3" w:rsidRPr="004636C3" w:rsidRDefault="004636C3" w:rsidP="00931476">
      <w:pPr>
        <w:ind w:left="708"/>
        <w:rPr>
          <w:rFonts w:asciiTheme="minorHAnsi" w:hAnsiTheme="minorHAnsi"/>
        </w:rPr>
      </w:pPr>
      <w:r w:rsidRPr="004636C3">
        <w:rPr>
          <w:rFonts w:asciiTheme="minorHAnsi" w:hAnsiTheme="minorHAnsi"/>
        </w:rPr>
        <w:t>General description of project site environment</w:t>
      </w:r>
    </w:p>
    <w:p w:rsidR="004636C3" w:rsidRPr="004636C3" w:rsidRDefault="004636C3" w:rsidP="00931476">
      <w:pPr>
        <w:ind w:left="708"/>
        <w:rPr>
          <w:rFonts w:asciiTheme="minorHAnsi" w:hAnsiTheme="minorHAnsi"/>
        </w:rPr>
      </w:pPr>
      <w:r w:rsidRPr="004636C3">
        <w:rPr>
          <w:rFonts w:asciiTheme="minorHAnsi" w:hAnsiTheme="minorHAnsi"/>
        </w:rPr>
        <w:t>Physical environment</w:t>
      </w:r>
    </w:p>
    <w:p w:rsidR="004636C3" w:rsidRPr="004636C3" w:rsidRDefault="004636C3" w:rsidP="00931476">
      <w:pPr>
        <w:ind w:left="708"/>
        <w:rPr>
          <w:rFonts w:asciiTheme="minorHAnsi" w:hAnsiTheme="minorHAnsi"/>
        </w:rPr>
      </w:pPr>
      <w:r w:rsidRPr="004636C3">
        <w:rPr>
          <w:rFonts w:asciiTheme="minorHAnsi" w:hAnsiTheme="minorHAnsi"/>
        </w:rPr>
        <w:t>Socio-cultural environment</w:t>
      </w:r>
    </w:p>
    <w:p w:rsidR="004636C3" w:rsidRPr="004636C3" w:rsidRDefault="004636C3" w:rsidP="004636C3">
      <w:pPr>
        <w:rPr>
          <w:rFonts w:asciiTheme="minorHAnsi" w:hAnsiTheme="minorHAnsi"/>
        </w:rPr>
      </w:pPr>
      <w:r w:rsidRPr="004636C3">
        <w:rPr>
          <w:rFonts w:asciiTheme="minorHAnsi" w:hAnsiTheme="minorHAnsi"/>
        </w:rPr>
        <w:t>3. DETERMINATION OF THE POTENTIAL IMPACTS</w:t>
      </w:r>
    </w:p>
    <w:p w:rsidR="004636C3" w:rsidRPr="004636C3" w:rsidRDefault="004636C3" w:rsidP="004636C3">
      <w:pPr>
        <w:rPr>
          <w:rFonts w:asciiTheme="minorHAnsi" w:hAnsiTheme="minorHAnsi"/>
        </w:rPr>
      </w:pPr>
      <w:r w:rsidRPr="004636C3">
        <w:rPr>
          <w:rFonts w:asciiTheme="minorHAnsi" w:hAnsiTheme="minorHAnsi"/>
        </w:rPr>
        <w:t>4. MITIGATION AND MONITORING PLAN</w:t>
      </w:r>
    </w:p>
    <w:p w:rsidR="004636C3" w:rsidRPr="004636C3" w:rsidRDefault="004636C3" w:rsidP="004636C3">
      <w:pPr>
        <w:rPr>
          <w:rFonts w:asciiTheme="minorHAnsi" w:hAnsiTheme="minorHAnsi"/>
          <w:b/>
        </w:rPr>
      </w:pPr>
      <w:r w:rsidRPr="004636C3">
        <w:rPr>
          <w:rFonts w:asciiTheme="minorHAnsi" w:hAnsiTheme="minorHAnsi"/>
          <w:b/>
        </w:rPr>
        <w:t>Mitigation Plan</w:t>
      </w:r>
    </w:p>
    <w:tbl>
      <w:tblPr>
        <w:tblStyle w:val="TableGrid"/>
        <w:tblW w:w="5000" w:type="pct"/>
        <w:tblLook w:val="01E0"/>
      </w:tblPr>
      <w:tblGrid>
        <w:gridCol w:w="1508"/>
        <w:gridCol w:w="1618"/>
        <w:gridCol w:w="2017"/>
        <w:gridCol w:w="2183"/>
        <w:gridCol w:w="2250"/>
      </w:tblGrid>
      <w:tr w:rsidR="004636C3" w:rsidRPr="004636C3" w:rsidTr="004636C3">
        <w:trPr>
          <w:trHeight w:val="557"/>
        </w:trPr>
        <w:tc>
          <w:tcPr>
            <w:tcW w:w="5000" w:type="pct"/>
            <w:gridSpan w:val="5"/>
            <w:vAlign w:val="center"/>
          </w:tcPr>
          <w:p w:rsidR="004636C3" w:rsidRPr="004636C3" w:rsidRDefault="004636C3" w:rsidP="004636C3">
            <w:pPr>
              <w:rPr>
                <w:rFonts w:asciiTheme="minorHAnsi" w:hAnsiTheme="minorHAnsi"/>
              </w:rPr>
            </w:pPr>
            <w:r w:rsidRPr="004636C3">
              <w:rPr>
                <w:rFonts w:asciiTheme="minorHAnsi" w:hAnsiTheme="minorHAnsi"/>
              </w:rPr>
              <w:t>Construction Phase</w:t>
            </w:r>
          </w:p>
        </w:tc>
      </w:tr>
      <w:tr w:rsidR="004636C3" w:rsidRPr="004636C3" w:rsidTr="004636C3">
        <w:tc>
          <w:tcPr>
            <w:tcW w:w="787" w:type="pct"/>
            <w:vAlign w:val="center"/>
          </w:tcPr>
          <w:p w:rsidR="004636C3" w:rsidRPr="004636C3" w:rsidRDefault="004636C3" w:rsidP="004636C3">
            <w:pPr>
              <w:rPr>
                <w:rFonts w:asciiTheme="minorHAnsi" w:hAnsiTheme="minorHAnsi"/>
              </w:rPr>
            </w:pPr>
            <w:r w:rsidRPr="004636C3">
              <w:rPr>
                <w:rFonts w:asciiTheme="minorHAnsi" w:hAnsiTheme="minorHAnsi"/>
              </w:rPr>
              <w:t>Activity</w:t>
            </w:r>
          </w:p>
        </w:tc>
        <w:tc>
          <w:tcPr>
            <w:tcW w:w="845" w:type="pct"/>
            <w:vAlign w:val="center"/>
          </w:tcPr>
          <w:p w:rsidR="004636C3" w:rsidRPr="004636C3" w:rsidRDefault="004636C3" w:rsidP="004636C3">
            <w:pPr>
              <w:rPr>
                <w:rFonts w:asciiTheme="minorHAnsi" w:hAnsiTheme="minorHAnsi"/>
              </w:rPr>
            </w:pPr>
            <w:r w:rsidRPr="004636C3">
              <w:rPr>
                <w:rFonts w:asciiTheme="minorHAnsi" w:hAnsiTheme="minorHAnsi"/>
              </w:rPr>
              <w:t>Expected Environmental Impact</w:t>
            </w:r>
          </w:p>
        </w:tc>
        <w:tc>
          <w:tcPr>
            <w:tcW w:w="1053" w:type="pct"/>
            <w:vAlign w:val="center"/>
          </w:tcPr>
          <w:p w:rsidR="004636C3" w:rsidRPr="004636C3" w:rsidRDefault="004636C3" w:rsidP="004636C3">
            <w:pPr>
              <w:rPr>
                <w:rFonts w:asciiTheme="minorHAnsi" w:hAnsiTheme="minorHAnsi"/>
              </w:rPr>
            </w:pPr>
            <w:r w:rsidRPr="004636C3">
              <w:rPr>
                <w:rFonts w:asciiTheme="minorHAnsi" w:hAnsiTheme="minorHAnsi"/>
              </w:rPr>
              <w:t>Proposed Measure for Mitigation</w:t>
            </w:r>
          </w:p>
        </w:tc>
        <w:tc>
          <w:tcPr>
            <w:tcW w:w="1140" w:type="pct"/>
            <w:vAlign w:val="center"/>
          </w:tcPr>
          <w:p w:rsidR="004636C3" w:rsidRPr="004636C3" w:rsidRDefault="004636C3" w:rsidP="004636C3">
            <w:pPr>
              <w:rPr>
                <w:rFonts w:asciiTheme="minorHAnsi" w:hAnsiTheme="minorHAnsi"/>
              </w:rPr>
            </w:pPr>
            <w:r w:rsidRPr="004636C3">
              <w:rPr>
                <w:rFonts w:asciiTheme="minorHAnsi" w:hAnsiTheme="minorHAnsi"/>
              </w:rPr>
              <w:t>Responsibility for Implementing Mitigation Measure</w:t>
            </w:r>
          </w:p>
        </w:tc>
        <w:tc>
          <w:tcPr>
            <w:tcW w:w="1175" w:type="pct"/>
            <w:vAlign w:val="center"/>
          </w:tcPr>
          <w:p w:rsidR="004636C3" w:rsidRPr="004636C3" w:rsidRDefault="004636C3" w:rsidP="004636C3">
            <w:pPr>
              <w:rPr>
                <w:rFonts w:asciiTheme="minorHAnsi" w:hAnsiTheme="minorHAnsi"/>
              </w:rPr>
            </w:pPr>
            <w:r w:rsidRPr="004636C3">
              <w:rPr>
                <w:rFonts w:asciiTheme="minorHAnsi" w:hAnsiTheme="minorHAnsi"/>
              </w:rPr>
              <w:t>Period of Implementing Mitigation Measure</w:t>
            </w:r>
          </w:p>
        </w:tc>
      </w:tr>
      <w:tr w:rsidR="004636C3" w:rsidRPr="004636C3" w:rsidTr="004636C3">
        <w:trPr>
          <w:trHeight w:val="377"/>
        </w:trPr>
        <w:tc>
          <w:tcPr>
            <w:tcW w:w="787" w:type="pct"/>
            <w:vAlign w:val="center"/>
          </w:tcPr>
          <w:p w:rsidR="004636C3" w:rsidRPr="004636C3" w:rsidRDefault="004636C3" w:rsidP="004636C3">
            <w:pPr>
              <w:rPr>
                <w:rFonts w:asciiTheme="minorHAnsi" w:hAnsiTheme="minorHAnsi"/>
              </w:rPr>
            </w:pPr>
            <w:r w:rsidRPr="004636C3">
              <w:rPr>
                <w:rFonts w:asciiTheme="minorHAnsi" w:hAnsiTheme="minorHAnsi"/>
              </w:rPr>
              <w:t>1.</w:t>
            </w:r>
          </w:p>
        </w:tc>
        <w:tc>
          <w:tcPr>
            <w:tcW w:w="845" w:type="pct"/>
            <w:vAlign w:val="center"/>
          </w:tcPr>
          <w:p w:rsidR="004636C3" w:rsidRPr="004636C3" w:rsidRDefault="004636C3" w:rsidP="004636C3">
            <w:pPr>
              <w:rPr>
                <w:rFonts w:asciiTheme="minorHAnsi" w:hAnsiTheme="minorHAnsi"/>
              </w:rPr>
            </w:pPr>
          </w:p>
        </w:tc>
        <w:tc>
          <w:tcPr>
            <w:tcW w:w="1053" w:type="pct"/>
            <w:vAlign w:val="center"/>
          </w:tcPr>
          <w:p w:rsidR="004636C3" w:rsidRPr="004636C3" w:rsidRDefault="004636C3" w:rsidP="004636C3">
            <w:pPr>
              <w:rPr>
                <w:rFonts w:asciiTheme="minorHAnsi" w:hAnsiTheme="minorHAnsi"/>
              </w:rPr>
            </w:pPr>
          </w:p>
        </w:tc>
        <w:tc>
          <w:tcPr>
            <w:tcW w:w="1140" w:type="pct"/>
            <w:vAlign w:val="center"/>
          </w:tcPr>
          <w:p w:rsidR="004636C3" w:rsidRPr="004636C3" w:rsidRDefault="004636C3" w:rsidP="004636C3">
            <w:pPr>
              <w:rPr>
                <w:rFonts w:asciiTheme="minorHAnsi" w:hAnsiTheme="minorHAnsi"/>
              </w:rPr>
            </w:pPr>
          </w:p>
        </w:tc>
        <w:tc>
          <w:tcPr>
            <w:tcW w:w="1175" w:type="pct"/>
            <w:vAlign w:val="center"/>
          </w:tcPr>
          <w:p w:rsidR="004636C3" w:rsidRPr="004636C3" w:rsidRDefault="004636C3" w:rsidP="004636C3">
            <w:pPr>
              <w:rPr>
                <w:rFonts w:asciiTheme="minorHAnsi" w:hAnsiTheme="minorHAnsi"/>
              </w:rPr>
            </w:pPr>
          </w:p>
        </w:tc>
      </w:tr>
      <w:tr w:rsidR="004636C3" w:rsidRPr="004636C3" w:rsidTr="004636C3">
        <w:trPr>
          <w:trHeight w:val="305"/>
        </w:trPr>
        <w:tc>
          <w:tcPr>
            <w:tcW w:w="787" w:type="pct"/>
            <w:vAlign w:val="center"/>
          </w:tcPr>
          <w:p w:rsidR="004636C3" w:rsidRPr="004636C3" w:rsidRDefault="004636C3" w:rsidP="004636C3">
            <w:pPr>
              <w:rPr>
                <w:rFonts w:asciiTheme="minorHAnsi" w:hAnsiTheme="minorHAnsi"/>
              </w:rPr>
            </w:pPr>
            <w:r w:rsidRPr="004636C3">
              <w:rPr>
                <w:rFonts w:asciiTheme="minorHAnsi" w:hAnsiTheme="minorHAnsi"/>
              </w:rPr>
              <w:t>2.</w:t>
            </w:r>
          </w:p>
        </w:tc>
        <w:tc>
          <w:tcPr>
            <w:tcW w:w="845" w:type="pct"/>
            <w:vAlign w:val="center"/>
          </w:tcPr>
          <w:p w:rsidR="004636C3" w:rsidRPr="004636C3" w:rsidRDefault="004636C3" w:rsidP="004636C3">
            <w:pPr>
              <w:rPr>
                <w:rFonts w:asciiTheme="minorHAnsi" w:hAnsiTheme="minorHAnsi"/>
              </w:rPr>
            </w:pPr>
          </w:p>
        </w:tc>
        <w:tc>
          <w:tcPr>
            <w:tcW w:w="1053" w:type="pct"/>
            <w:vAlign w:val="center"/>
          </w:tcPr>
          <w:p w:rsidR="004636C3" w:rsidRPr="004636C3" w:rsidRDefault="004636C3" w:rsidP="004636C3">
            <w:pPr>
              <w:rPr>
                <w:rFonts w:asciiTheme="minorHAnsi" w:hAnsiTheme="minorHAnsi"/>
              </w:rPr>
            </w:pPr>
          </w:p>
        </w:tc>
        <w:tc>
          <w:tcPr>
            <w:tcW w:w="1140" w:type="pct"/>
            <w:vAlign w:val="center"/>
          </w:tcPr>
          <w:p w:rsidR="004636C3" w:rsidRPr="004636C3" w:rsidRDefault="004636C3" w:rsidP="004636C3">
            <w:pPr>
              <w:rPr>
                <w:rFonts w:asciiTheme="minorHAnsi" w:hAnsiTheme="minorHAnsi"/>
              </w:rPr>
            </w:pPr>
          </w:p>
        </w:tc>
        <w:tc>
          <w:tcPr>
            <w:tcW w:w="1175" w:type="pct"/>
            <w:vAlign w:val="center"/>
          </w:tcPr>
          <w:p w:rsidR="004636C3" w:rsidRPr="004636C3" w:rsidRDefault="004636C3" w:rsidP="004636C3">
            <w:pPr>
              <w:rPr>
                <w:rFonts w:asciiTheme="minorHAnsi" w:hAnsiTheme="minorHAnsi"/>
              </w:rPr>
            </w:pPr>
          </w:p>
        </w:tc>
      </w:tr>
      <w:tr w:rsidR="004636C3" w:rsidRPr="004636C3" w:rsidTr="004636C3">
        <w:trPr>
          <w:trHeight w:val="323"/>
        </w:trPr>
        <w:tc>
          <w:tcPr>
            <w:tcW w:w="787" w:type="pct"/>
            <w:vAlign w:val="center"/>
          </w:tcPr>
          <w:p w:rsidR="004636C3" w:rsidRPr="004636C3" w:rsidRDefault="004636C3" w:rsidP="004636C3">
            <w:pPr>
              <w:rPr>
                <w:rFonts w:asciiTheme="minorHAnsi" w:hAnsiTheme="minorHAnsi"/>
              </w:rPr>
            </w:pPr>
            <w:r w:rsidRPr="004636C3">
              <w:rPr>
                <w:rFonts w:asciiTheme="minorHAnsi" w:hAnsiTheme="minorHAnsi"/>
              </w:rPr>
              <w:t>…</w:t>
            </w:r>
          </w:p>
        </w:tc>
        <w:tc>
          <w:tcPr>
            <w:tcW w:w="845" w:type="pct"/>
            <w:vAlign w:val="center"/>
          </w:tcPr>
          <w:p w:rsidR="004636C3" w:rsidRPr="004636C3" w:rsidRDefault="004636C3" w:rsidP="004636C3">
            <w:pPr>
              <w:rPr>
                <w:rFonts w:asciiTheme="minorHAnsi" w:hAnsiTheme="minorHAnsi"/>
              </w:rPr>
            </w:pPr>
          </w:p>
        </w:tc>
        <w:tc>
          <w:tcPr>
            <w:tcW w:w="1053" w:type="pct"/>
            <w:vAlign w:val="center"/>
          </w:tcPr>
          <w:p w:rsidR="004636C3" w:rsidRPr="004636C3" w:rsidRDefault="004636C3" w:rsidP="004636C3">
            <w:pPr>
              <w:rPr>
                <w:rFonts w:asciiTheme="minorHAnsi" w:hAnsiTheme="minorHAnsi"/>
              </w:rPr>
            </w:pPr>
          </w:p>
        </w:tc>
        <w:tc>
          <w:tcPr>
            <w:tcW w:w="1140" w:type="pct"/>
            <w:vAlign w:val="center"/>
          </w:tcPr>
          <w:p w:rsidR="004636C3" w:rsidRPr="004636C3" w:rsidRDefault="004636C3" w:rsidP="004636C3">
            <w:pPr>
              <w:rPr>
                <w:rFonts w:asciiTheme="minorHAnsi" w:hAnsiTheme="minorHAnsi"/>
              </w:rPr>
            </w:pPr>
          </w:p>
        </w:tc>
        <w:tc>
          <w:tcPr>
            <w:tcW w:w="1175" w:type="pct"/>
            <w:vAlign w:val="center"/>
          </w:tcPr>
          <w:p w:rsidR="004636C3" w:rsidRPr="004636C3" w:rsidRDefault="004636C3" w:rsidP="004636C3">
            <w:pPr>
              <w:rPr>
                <w:rFonts w:asciiTheme="minorHAnsi" w:hAnsiTheme="minorHAnsi"/>
              </w:rPr>
            </w:pPr>
          </w:p>
        </w:tc>
      </w:tr>
      <w:tr w:rsidR="004636C3" w:rsidRPr="004636C3" w:rsidTr="004636C3">
        <w:trPr>
          <w:trHeight w:val="557"/>
        </w:trPr>
        <w:tc>
          <w:tcPr>
            <w:tcW w:w="5000" w:type="pct"/>
            <w:gridSpan w:val="5"/>
            <w:vAlign w:val="center"/>
          </w:tcPr>
          <w:p w:rsidR="004636C3" w:rsidRPr="004636C3" w:rsidRDefault="004636C3" w:rsidP="004636C3">
            <w:pPr>
              <w:rPr>
                <w:rFonts w:asciiTheme="minorHAnsi" w:hAnsiTheme="minorHAnsi"/>
              </w:rPr>
            </w:pPr>
            <w:r w:rsidRPr="004636C3">
              <w:rPr>
                <w:rFonts w:asciiTheme="minorHAnsi" w:hAnsiTheme="minorHAnsi"/>
              </w:rPr>
              <w:t>Operation Phase</w:t>
            </w:r>
          </w:p>
        </w:tc>
      </w:tr>
      <w:tr w:rsidR="004636C3" w:rsidRPr="004636C3" w:rsidTr="004636C3">
        <w:trPr>
          <w:trHeight w:val="323"/>
        </w:trPr>
        <w:tc>
          <w:tcPr>
            <w:tcW w:w="787" w:type="pct"/>
            <w:vAlign w:val="center"/>
          </w:tcPr>
          <w:p w:rsidR="004636C3" w:rsidRPr="004636C3" w:rsidRDefault="004636C3" w:rsidP="004636C3">
            <w:pPr>
              <w:rPr>
                <w:rFonts w:asciiTheme="minorHAnsi" w:hAnsiTheme="minorHAnsi"/>
              </w:rPr>
            </w:pPr>
            <w:r w:rsidRPr="004636C3">
              <w:rPr>
                <w:rFonts w:asciiTheme="minorHAnsi" w:hAnsiTheme="minorHAnsi"/>
              </w:rPr>
              <w:t xml:space="preserve">1. </w:t>
            </w:r>
          </w:p>
        </w:tc>
        <w:tc>
          <w:tcPr>
            <w:tcW w:w="845" w:type="pct"/>
            <w:vAlign w:val="center"/>
          </w:tcPr>
          <w:p w:rsidR="004636C3" w:rsidRPr="004636C3" w:rsidRDefault="004636C3" w:rsidP="004636C3">
            <w:pPr>
              <w:rPr>
                <w:rFonts w:asciiTheme="minorHAnsi" w:hAnsiTheme="minorHAnsi"/>
              </w:rPr>
            </w:pPr>
          </w:p>
        </w:tc>
        <w:tc>
          <w:tcPr>
            <w:tcW w:w="1053" w:type="pct"/>
            <w:vAlign w:val="center"/>
          </w:tcPr>
          <w:p w:rsidR="004636C3" w:rsidRPr="004636C3" w:rsidRDefault="004636C3" w:rsidP="004636C3">
            <w:pPr>
              <w:rPr>
                <w:rFonts w:asciiTheme="minorHAnsi" w:hAnsiTheme="minorHAnsi"/>
              </w:rPr>
            </w:pPr>
          </w:p>
        </w:tc>
        <w:tc>
          <w:tcPr>
            <w:tcW w:w="1140" w:type="pct"/>
            <w:vAlign w:val="center"/>
          </w:tcPr>
          <w:p w:rsidR="004636C3" w:rsidRPr="004636C3" w:rsidRDefault="004636C3" w:rsidP="004636C3">
            <w:pPr>
              <w:rPr>
                <w:rFonts w:asciiTheme="minorHAnsi" w:hAnsiTheme="minorHAnsi"/>
              </w:rPr>
            </w:pPr>
          </w:p>
        </w:tc>
        <w:tc>
          <w:tcPr>
            <w:tcW w:w="1175" w:type="pct"/>
            <w:vAlign w:val="center"/>
          </w:tcPr>
          <w:p w:rsidR="004636C3" w:rsidRPr="004636C3" w:rsidRDefault="004636C3" w:rsidP="004636C3">
            <w:pPr>
              <w:rPr>
                <w:rFonts w:asciiTheme="minorHAnsi" w:hAnsiTheme="minorHAnsi"/>
              </w:rPr>
            </w:pPr>
          </w:p>
        </w:tc>
      </w:tr>
      <w:tr w:rsidR="004636C3" w:rsidRPr="004636C3" w:rsidTr="004636C3">
        <w:trPr>
          <w:trHeight w:val="332"/>
        </w:trPr>
        <w:tc>
          <w:tcPr>
            <w:tcW w:w="787" w:type="pct"/>
            <w:vAlign w:val="center"/>
          </w:tcPr>
          <w:p w:rsidR="004636C3" w:rsidRPr="004636C3" w:rsidRDefault="004636C3" w:rsidP="004636C3">
            <w:pPr>
              <w:rPr>
                <w:rFonts w:asciiTheme="minorHAnsi" w:hAnsiTheme="minorHAnsi"/>
              </w:rPr>
            </w:pPr>
            <w:r w:rsidRPr="004636C3">
              <w:rPr>
                <w:rFonts w:asciiTheme="minorHAnsi" w:hAnsiTheme="minorHAnsi"/>
              </w:rPr>
              <w:t>2.</w:t>
            </w:r>
          </w:p>
        </w:tc>
        <w:tc>
          <w:tcPr>
            <w:tcW w:w="845" w:type="pct"/>
            <w:vAlign w:val="center"/>
          </w:tcPr>
          <w:p w:rsidR="004636C3" w:rsidRPr="004636C3" w:rsidRDefault="004636C3" w:rsidP="004636C3">
            <w:pPr>
              <w:rPr>
                <w:rFonts w:asciiTheme="minorHAnsi" w:hAnsiTheme="minorHAnsi"/>
              </w:rPr>
            </w:pPr>
          </w:p>
        </w:tc>
        <w:tc>
          <w:tcPr>
            <w:tcW w:w="1053" w:type="pct"/>
            <w:vAlign w:val="center"/>
          </w:tcPr>
          <w:p w:rsidR="004636C3" w:rsidRPr="004636C3" w:rsidRDefault="004636C3" w:rsidP="004636C3">
            <w:pPr>
              <w:rPr>
                <w:rFonts w:asciiTheme="minorHAnsi" w:hAnsiTheme="minorHAnsi"/>
              </w:rPr>
            </w:pPr>
          </w:p>
        </w:tc>
        <w:tc>
          <w:tcPr>
            <w:tcW w:w="1140" w:type="pct"/>
            <w:vAlign w:val="center"/>
          </w:tcPr>
          <w:p w:rsidR="004636C3" w:rsidRPr="004636C3" w:rsidRDefault="004636C3" w:rsidP="004636C3">
            <w:pPr>
              <w:rPr>
                <w:rFonts w:asciiTheme="minorHAnsi" w:hAnsiTheme="minorHAnsi"/>
              </w:rPr>
            </w:pPr>
          </w:p>
        </w:tc>
        <w:tc>
          <w:tcPr>
            <w:tcW w:w="1175" w:type="pct"/>
            <w:vAlign w:val="center"/>
          </w:tcPr>
          <w:p w:rsidR="004636C3" w:rsidRPr="004636C3" w:rsidRDefault="004636C3" w:rsidP="004636C3">
            <w:pPr>
              <w:rPr>
                <w:rFonts w:asciiTheme="minorHAnsi" w:hAnsiTheme="minorHAnsi"/>
              </w:rPr>
            </w:pPr>
          </w:p>
        </w:tc>
      </w:tr>
      <w:tr w:rsidR="004636C3" w:rsidRPr="004636C3" w:rsidTr="004636C3">
        <w:trPr>
          <w:trHeight w:val="260"/>
        </w:trPr>
        <w:tc>
          <w:tcPr>
            <w:tcW w:w="787" w:type="pct"/>
            <w:vAlign w:val="center"/>
          </w:tcPr>
          <w:p w:rsidR="004636C3" w:rsidRPr="004636C3" w:rsidRDefault="004636C3" w:rsidP="004636C3">
            <w:pPr>
              <w:rPr>
                <w:rFonts w:asciiTheme="minorHAnsi" w:hAnsiTheme="minorHAnsi"/>
              </w:rPr>
            </w:pPr>
            <w:r w:rsidRPr="004636C3">
              <w:rPr>
                <w:rFonts w:asciiTheme="minorHAnsi" w:hAnsiTheme="minorHAnsi"/>
              </w:rPr>
              <w:lastRenderedPageBreak/>
              <w:t>…</w:t>
            </w:r>
          </w:p>
        </w:tc>
        <w:tc>
          <w:tcPr>
            <w:tcW w:w="845" w:type="pct"/>
            <w:vAlign w:val="center"/>
          </w:tcPr>
          <w:p w:rsidR="004636C3" w:rsidRPr="004636C3" w:rsidRDefault="004636C3" w:rsidP="004636C3">
            <w:pPr>
              <w:rPr>
                <w:rFonts w:asciiTheme="minorHAnsi" w:hAnsiTheme="minorHAnsi"/>
              </w:rPr>
            </w:pPr>
          </w:p>
        </w:tc>
        <w:tc>
          <w:tcPr>
            <w:tcW w:w="1053" w:type="pct"/>
            <w:vAlign w:val="center"/>
          </w:tcPr>
          <w:p w:rsidR="004636C3" w:rsidRPr="004636C3" w:rsidRDefault="004636C3" w:rsidP="004636C3">
            <w:pPr>
              <w:rPr>
                <w:rFonts w:asciiTheme="minorHAnsi" w:hAnsiTheme="minorHAnsi"/>
              </w:rPr>
            </w:pPr>
          </w:p>
        </w:tc>
        <w:tc>
          <w:tcPr>
            <w:tcW w:w="1140" w:type="pct"/>
            <w:vAlign w:val="center"/>
          </w:tcPr>
          <w:p w:rsidR="004636C3" w:rsidRPr="004636C3" w:rsidRDefault="004636C3" w:rsidP="004636C3">
            <w:pPr>
              <w:rPr>
                <w:rFonts w:asciiTheme="minorHAnsi" w:hAnsiTheme="minorHAnsi"/>
              </w:rPr>
            </w:pPr>
          </w:p>
        </w:tc>
        <w:tc>
          <w:tcPr>
            <w:tcW w:w="1175" w:type="pct"/>
            <w:vAlign w:val="center"/>
          </w:tcPr>
          <w:p w:rsidR="004636C3" w:rsidRPr="004636C3" w:rsidRDefault="004636C3" w:rsidP="004636C3">
            <w:pPr>
              <w:rPr>
                <w:rFonts w:asciiTheme="minorHAnsi" w:hAnsiTheme="minorHAnsi"/>
              </w:rPr>
            </w:pPr>
          </w:p>
        </w:tc>
      </w:tr>
    </w:tbl>
    <w:p w:rsidR="004636C3" w:rsidRPr="004636C3" w:rsidRDefault="004636C3" w:rsidP="004636C3">
      <w:pPr>
        <w:rPr>
          <w:rFonts w:asciiTheme="minorHAnsi" w:hAnsiTheme="minorHAnsi"/>
        </w:rPr>
      </w:pPr>
      <w:r w:rsidRPr="004636C3">
        <w:rPr>
          <w:rFonts w:asciiTheme="minorHAnsi" w:hAnsiTheme="minorHAnsi"/>
        </w:rPr>
        <w:t xml:space="preserve">  </w:t>
      </w:r>
    </w:p>
    <w:p w:rsidR="004636C3" w:rsidRPr="004636C3" w:rsidRDefault="004636C3" w:rsidP="004636C3">
      <w:pPr>
        <w:rPr>
          <w:rFonts w:asciiTheme="minorHAnsi" w:hAnsiTheme="minorHAnsi"/>
          <w:b/>
        </w:rPr>
      </w:pPr>
      <w:r w:rsidRPr="004636C3">
        <w:rPr>
          <w:rFonts w:asciiTheme="minorHAnsi" w:hAnsiTheme="minorHAnsi"/>
          <w:b/>
        </w:rPr>
        <w:t>Monitoring Plan</w:t>
      </w:r>
    </w:p>
    <w:tbl>
      <w:tblPr>
        <w:tblStyle w:val="TableGrid"/>
        <w:tblW w:w="5000" w:type="pct"/>
        <w:tblLook w:val="01E0"/>
      </w:tblPr>
      <w:tblGrid>
        <w:gridCol w:w="1595"/>
        <w:gridCol w:w="1578"/>
        <w:gridCol w:w="2017"/>
        <w:gridCol w:w="2193"/>
        <w:gridCol w:w="2193"/>
      </w:tblGrid>
      <w:tr w:rsidR="004636C3" w:rsidRPr="004636C3" w:rsidTr="004636C3">
        <w:trPr>
          <w:trHeight w:val="575"/>
        </w:trPr>
        <w:tc>
          <w:tcPr>
            <w:tcW w:w="5000" w:type="pct"/>
            <w:gridSpan w:val="5"/>
            <w:vAlign w:val="center"/>
          </w:tcPr>
          <w:p w:rsidR="004636C3" w:rsidRPr="004636C3" w:rsidRDefault="004636C3" w:rsidP="004636C3">
            <w:pPr>
              <w:rPr>
                <w:rFonts w:asciiTheme="minorHAnsi" w:hAnsiTheme="minorHAnsi"/>
                <w:b/>
              </w:rPr>
            </w:pPr>
            <w:r w:rsidRPr="004636C3">
              <w:rPr>
                <w:rFonts w:asciiTheme="minorHAnsi" w:hAnsiTheme="minorHAnsi"/>
              </w:rPr>
              <w:t>Construction Phase</w:t>
            </w:r>
          </w:p>
        </w:tc>
      </w:tr>
      <w:tr w:rsidR="004636C3" w:rsidRPr="004636C3" w:rsidTr="004636C3">
        <w:tc>
          <w:tcPr>
            <w:tcW w:w="833" w:type="pct"/>
          </w:tcPr>
          <w:p w:rsidR="004636C3" w:rsidRPr="004636C3" w:rsidRDefault="004636C3" w:rsidP="004636C3">
            <w:pPr>
              <w:rPr>
                <w:rFonts w:asciiTheme="minorHAnsi" w:hAnsiTheme="minorHAnsi"/>
              </w:rPr>
            </w:pPr>
            <w:r w:rsidRPr="004636C3">
              <w:rPr>
                <w:rFonts w:asciiTheme="minorHAnsi" w:hAnsiTheme="minorHAnsi"/>
                <w:b/>
              </w:rPr>
              <w:t>What</w:t>
            </w:r>
            <w:r w:rsidRPr="004636C3">
              <w:rPr>
                <w:rFonts w:asciiTheme="minorHAnsi" w:hAnsiTheme="minorHAnsi"/>
              </w:rPr>
              <w:t xml:space="preserve"> </w:t>
            </w:r>
          </w:p>
          <w:p w:rsidR="004636C3" w:rsidRPr="004636C3" w:rsidRDefault="004636C3" w:rsidP="004636C3">
            <w:pPr>
              <w:rPr>
                <w:rFonts w:asciiTheme="minorHAnsi" w:hAnsiTheme="minorHAnsi"/>
                <w:b/>
              </w:rPr>
            </w:pPr>
            <w:r w:rsidRPr="004636C3">
              <w:rPr>
                <w:rFonts w:asciiTheme="minorHAnsi" w:hAnsiTheme="minorHAnsi"/>
                <w:i/>
              </w:rPr>
              <w:t>parameter is to be monitored?</w:t>
            </w:r>
          </w:p>
        </w:tc>
        <w:tc>
          <w:tcPr>
            <w:tcW w:w="824" w:type="pct"/>
          </w:tcPr>
          <w:p w:rsidR="004636C3" w:rsidRPr="004636C3" w:rsidRDefault="004636C3" w:rsidP="004636C3">
            <w:pPr>
              <w:rPr>
                <w:rFonts w:asciiTheme="minorHAnsi" w:hAnsiTheme="minorHAnsi"/>
                <w:b/>
              </w:rPr>
            </w:pPr>
            <w:r w:rsidRPr="004636C3">
              <w:rPr>
                <w:rFonts w:asciiTheme="minorHAnsi" w:hAnsiTheme="minorHAnsi"/>
                <w:b/>
              </w:rPr>
              <w:t>Where</w:t>
            </w:r>
          </w:p>
          <w:p w:rsidR="004636C3" w:rsidRPr="004636C3" w:rsidRDefault="004636C3" w:rsidP="004636C3">
            <w:pPr>
              <w:rPr>
                <w:rFonts w:asciiTheme="minorHAnsi" w:hAnsiTheme="minorHAnsi"/>
                <w:b/>
              </w:rPr>
            </w:pPr>
            <w:r w:rsidRPr="004636C3">
              <w:rPr>
                <w:rFonts w:asciiTheme="minorHAnsi" w:hAnsiTheme="minorHAnsi"/>
                <w:i/>
              </w:rPr>
              <w:t>is the parameter to be monitored?</w:t>
            </w:r>
          </w:p>
        </w:tc>
        <w:tc>
          <w:tcPr>
            <w:tcW w:w="1053" w:type="pct"/>
          </w:tcPr>
          <w:p w:rsidR="004636C3" w:rsidRPr="004636C3" w:rsidRDefault="004636C3" w:rsidP="004636C3">
            <w:pPr>
              <w:rPr>
                <w:rFonts w:asciiTheme="minorHAnsi" w:hAnsiTheme="minorHAnsi"/>
                <w:b/>
              </w:rPr>
            </w:pPr>
            <w:r w:rsidRPr="004636C3">
              <w:rPr>
                <w:rFonts w:asciiTheme="minorHAnsi" w:hAnsiTheme="minorHAnsi"/>
                <w:b/>
              </w:rPr>
              <w:t>How</w:t>
            </w:r>
          </w:p>
          <w:p w:rsidR="004636C3" w:rsidRPr="004636C3" w:rsidRDefault="004636C3" w:rsidP="004636C3">
            <w:pPr>
              <w:rPr>
                <w:rFonts w:asciiTheme="minorHAnsi" w:hAnsiTheme="minorHAnsi"/>
                <w:b/>
              </w:rPr>
            </w:pPr>
            <w:r w:rsidRPr="004636C3">
              <w:rPr>
                <w:rFonts w:asciiTheme="minorHAnsi" w:hAnsiTheme="minorHAnsi"/>
                <w:i/>
              </w:rPr>
              <w:t>is the parameter to be monitored            (what should be measured and how)?</w:t>
            </w:r>
          </w:p>
        </w:tc>
        <w:tc>
          <w:tcPr>
            <w:tcW w:w="1145" w:type="pct"/>
          </w:tcPr>
          <w:p w:rsidR="004636C3" w:rsidRPr="004636C3" w:rsidRDefault="004636C3" w:rsidP="004636C3">
            <w:pPr>
              <w:rPr>
                <w:rFonts w:asciiTheme="minorHAnsi" w:hAnsiTheme="minorHAnsi"/>
                <w:b/>
              </w:rPr>
            </w:pPr>
            <w:r w:rsidRPr="004636C3">
              <w:rPr>
                <w:rFonts w:asciiTheme="minorHAnsi" w:hAnsiTheme="minorHAnsi"/>
                <w:b/>
              </w:rPr>
              <w:t>When</w:t>
            </w:r>
          </w:p>
          <w:p w:rsidR="004636C3" w:rsidRPr="004636C3" w:rsidRDefault="004636C3" w:rsidP="004636C3">
            <w:pPr>
              <w:rPr>
                <w:rFonts w:asciiTheme="minorHAnsi" w:hAnsiTheme="minorHAnsi"/>
                <w:b/>
              </w:rPr>
            </w:pPr>
            <w:r w:rsidRPr="004636C3">
              <w:rPr>
                <w:rFonts w:asciiTheme="minorHAnsi" w:hAnsiTheme="minorHAnsi"/>
                <w:i/>
              </w:rPr>
              <w:t>is the parameter to be monitored              (timing and frequency)?</w:t>
            </w:r>
          </w:p>
        </w:tc>
        <w:tc>
          <w:tcPr>
            <w:tcW w:w="1145" w:type="pct"/>
          </w:tcPr>
          <w:p w:rsidR="004636C3" w:rsidRPr="004636C3" w:rsidRDefault="004636C3" w:rsidP="004636C3">
            <w:pPr>
              <w:rPr>
                <w:rFonts w:asciiTheme="minorHAnsi" w:hAnsiTheme="minorHAnsi"/>
                <w:b/>
              </w:rPr>
            </w:pPr>
            <w:r w:rsidRPr="004636C3">
              <w:rPr>
                <w:rFonts w:asciiTheme="minorHAnsi" w:hAnsiTheme="minorHAnsi"/>
                <w:b/>
              </w:rPr>
              <w:t>By Whom</w:t>
            </w:r>
          </w:p>
          <w:p w:rsidR="004636C3" w:rsidRPr="004636C3" w:rsidRDefault="004636C3" w:rsidP="004636C3">
            <w:pPr>
              <w:rPr>
                <w:rFonts w:asciiTheme="minorHAnsi" w:hAnsiTheme="minorHAnsi"/>
                <w:b/>
              </w:rPr>
            </w:pPr>
            <w:r w:rsidRPr="004636C3">
              <w:rPr>
                <w:rFonts w:asciiTheme="minorHAnsi" w:hAnsiTheme="minorHAnsi"/>
                <w:i/>
              </w:rPr>
              <w:t>is the parameter to be monitored– (responsibility)?</w:t>
            </w:r>
          </w:p>
        </w:tc>
      </w:tr>
      <w:tr w:rsidR="004636C3" w:rsidRPr="004636C3" w:rsidTr="004636C3">
        <w:trPr>
          <w:trHeight w:val="413"/>
        </w:trPr>
        <w:tc>
          <w:tcPr>
            <w:tcW w:w="833" w:type="pct"/>
          </w:tcPr>
          <w:p w:rsidR="004636C3" w:rsidRPr="004636C3" w:rsidRDefault="004636C3" w:rsidP="004636C3">
            <w:pPr>
              <w:rPr>
                <w:rFonts w:asciiTheme="minorHAnsi" w:hAnsiTheme="minorHAnsi"/>
              </w:rPr>
            </w:pPr>
            <w:r w:rsidRPr="004636C3">
              <w:rPr>
                <w:rFonts w:asciiTheme="minorHAnsi" w:hAnsiTheme="minorHAnsi"/>
              </w:rPr>
              <w:t>1.</w:t>
            </w:r>
          </w:p>
        </w:tc>
        <w:tc>
          <w:tcPr>
            <w:tcW w:w="824" w:type="pct"/>
          </w:tcPr>
          <w:p w:rsidR="004636C3" w:rsidRPr="004636C3" w:rsidRDefault="004636C3" w:rsidP="004636C3">
            <w:pPr>
              <w:rPr>
                <w:rFonts w:asciiTheme="minorHAnsi" w:hAnsiTheme="minorHAnsi"/>
              </w:rPr>
            </w:pPr>
          </w:p>
        </w:tc>
        <w:tc>
          <w:tcPr>
            <w:tcW w:w="1053" w:type="pct"/>
          </w:tcPr>
          <w:p w:rsidR="004636C3" w:rsidRPr="004636C3" w:rsidRDefault="004636C3" w:rsidP="004636C3">
            <w:pPr>
              <w:rPr>
                <w:rFonts w:asciiTheme="minorHAnsi" w:hAnsiTheme="minorHAnsi"/>
              </w:rPr>
            </w:pPr>
          </w:p>
        </w:tc>
        <w:tc>
          <w:tcPr>
            <w:tcW w:w="1145" w:type="pct"/>
          </w:tcPr>
          <w:p w:rsidR="004636C3" w:rsidRPr="004636C3" w:rsidRDefault="004636C3" w:rsidP="004636C3">
            <w:pPr>
              <w:rPr>
                <w:rFonts w:asciiTheme="minorHAnsi" w:hAnsiTheme="minorHAnsi"/>
              </w:rPr>
            </w:pPr>
          </w:p>
        </w:tc>
        <w:tc>
          <w:tcPr>
            <w:tcW w:w="1145" w:type="pct"/>
          </w:tcPr>
          <w:p w:rsidR="004636C3" w:rsidRPr="004636C3" w:rsidRDefault="004636C3" w:rsidP="004636C3">
            <w:pPr>
              <w:rPr>
                <w:rFonts w:asciiTheme="minorHAnsi" w:hAnsiTheme="minorHAnsi"/>
              </w:rPr>
            </w:pPr>
          </w:p>
        </w:tc>
      </w:tr>
      <w:tr w:rsidR="004636C3" w:rsidRPr="004636C3" w:rsidTr="004636C3">
        <w:trPr>
          <w:trHeight w:val="440"/>
        </w:trPr>
        <w:tc>
          <w:tcPr>
            <w:tcW w:w="833" w:type="pct"/>
          </w:tcPr>
          <w:p w:rsidR="004636C3" w:rsidRPr="004636C3" w:rsidRDefault="004636C3" w:rsidP="004636C3">
            <w:pPr>
              <w:rPr>
                <w:rFonts w:asciiTheme="minorHAnsi" w:hAnsiTheme="minorHAnsi"/>
              </w:rPr>
            </w:pPr>
            <w:r w:rsidRPr="004636C3">
              <w:rPr>
                <w:rFonts w:asciiTheme="minorHAnsi" w:hAnsiTheme="minorHAnsi"/>
              </w:rPr>
              <w:t>2.</w:t>
            </w:r>
          </w:p>
        </w:tc>
        <w:tc>
          <w:tcPr>
            <w:tcW w:w="824" w:type="pct"/>
          </w:tcPr>
          <w:p w:rsidR="004636C3" w:rsidRPr="004636C3" w:rsidRDefault="004636C3" w:rsidP="004636C3">
            <w:pPr>
              <w:rPr>
                <w:rFonts w:asciiTheme="minorHAnsi" w:hAnsiTheme="minorHAnsi"/>
              </w:rPr>
            </w:pPr>
          </w:p>
        </w:tc>
        <w:tc>
          <w:tcPr>
            <w:tcW w:w="1053" w:type="pct"/>
          </w:tcPr>
          <w:p w:rsidR="004636C3" w:rsidRPr="004636C3" w:rsidRDefault="004636C3" w:rsidP="004636C3">
            <w:pPr>
              <w:rPr>
                <w:rFonts w:asciiTheme="minorHAnsi" w:hAnsiTheme="minorHAnsi"/>
              </w:rPr>
            </w:pPr>
          </w:p>
        </w:tc>
        <w:tc>
          <w:tcPr>
            <w:tcW w:w="1145" w:type="pct"/>
          </w:tcPr>
          <w:p w:rsidR="004636C3" w:rsidRPr="004636C3" w:rsidRDefault="004636C3" w:rsidP="004636C3">
            <w:pPr>
              <w:rPr>
                <w:rFonts w:asciiTheme="minorHAnsi" w:hAnsiTheme="minorHAnsi"/>
              </w:rPr>
            </w:pPr>
          </w:p>
        </w:tc>
        <w:tc>
          <w:tcPr>
            <w:tcW w:w="1145" w:type="pct"/>
          </w:tcPr>
          <w:p w:rsidR="004636C3" w:rsidRPr="004636C3" w:rsidRDefault="004636C3" w:rsidP="004636C3">
            <w:pPr>
              <w:rPr>
                <w:rFonts w:asciiTheme="minorHAnsi" w:hAnsiTheme="minorHAnsi"/>
              </w:rPr>
            </w:pPr>
          </w:p>
        </w:tc>
      </w:tr>
      <w:tr w:rsidR="004636C3" w:rsidRPr="004636C3" w:rsidTr="004636C3">
        <w:trPr>
          <w:trHeight w:val="440"/>
        </w:trPr>
        <w:tc>
          <w:tcPr>
            <w:tcW w:w="833" w:type="pct"/>
          </w:tcPr>
          <w:p w:rsidR="004636C3" w:rsidRPr="004636C3" w:rsidRDefault="004636C3" w:rsidP="004636C3">
            <w:pPr>
              <w:rPr>
                <w:rFonts w:asciiTheme="minorHAnsi" w:hAnsiTheme="minorHAnsi"/>
              </w:rPr>
            </w:pPr>
            <w:r w:rsidRPr="004636C3">
              <w:rPr>
                <w:rFonts w:asciiTheme="minorHAnsi" w:hAnsiTheme="minorHAnsi"/>
              </w:rPr>
              <w:t>…</w:t>
            </w:r>
          </w:p>
        </w:tc>
        <w:tc>
          <w:tcPr>
            <w:tcW w:w="824" w:type="pct"/>
          </w:tcPr>
          <w:p w:rsidR="004636C3" w:rsidRPr="004636C3" w:rsidRDefault="004636C3" w:rsidP="004636C3">
            <w:pPr>
              <w:rPr>
                <w:rFonts w:asciiTheme="minorHAnsi" w:hAnsiTheme="minorHAnsi"/>
              </w:rPr>
            </w:pPr>
          </w:p>
        </w:tc>
        <w:tc>
          <w:tcPr>
            <w:tcW w:w="1053" w:type="pct"/>
          </w:tcPr>
          <w:p w:rsidR="004636C3" w:rsidRPr="004636C3" w:rsidRDefault="004636C3" w:rsidP="004636C3">
            <w:pPr>
              <w:rPr>
                <w:rFonts w:asciiTheme="minorHAnsi" w:hAnsiTheme="minorHAnsi"/>
              </w:rPr>
            </w:pPr>
          </w:p>
        </w:tc>
        <w:tc>
          <w:tcPr>
            <w:tcW w:w="1145" w:type="pct"/>
          </w:tcPr>
          <w:p w:rsidR="004636C3" w:rsidRPr="004636C3" w:rsidRDefault="004636C3" w:rsidP="004636C3">
            <w:pPr>
              <w:rPr>
                <w:rFonts w:asciiTheme="minorHAnsi" w:hAnsiTheme="minorHAnsi"/>
              </w:rPr>
            </w:pPr>
          </w:p>
        </w:tc>
        <w:tc>
          <w:tcPr>
            <w:tcW w:w="1145" w:type="pct"/>
          </w:tcPr>
          <w:p w:rsidR="004636C3" w:rsidRPr="004636C3" w:rsidRDefault="004636C3" w:rsidP="004636C3">
            <w:pPr>
              <w:rPr>
                <w:rFonts w:asciiTheme="minorHAnsi" w:hAnsiTheme="minorHAnsi"/>
              </w:rPr>
            </w:pPr>
          </w:p>
        </w:tc>
      </w:tr>
      <w:tr w:rsidR="004636C3" w:rsidRPr="004636C3" w:rsidTr="004636C3">
        <w:trPr>
          <w:trHeight w:val="467"/>
        </w:trPr>
        <w:tc>
          <w:tcPr>
            <w:tcW w:w="5000" w:type="pct"/>
            <w:gridSpan w:val="5"/>
            <w:vAlign w:val="center"/>
          </w:tcPr>
          <w:p w:rsidR="004636C3" w:rsidRPr="004636C3" w:rsidRDefault="004636C3" w:rsidP="004636C3">
            <w:pPr>
              <w:rPr>
                <w:rFonts w:asciiTheme="minorHAnsi" w:hAnsiTheme="minorHAnsi"/>
              </w:rPr>
            </w:pPr>
            <w:r w:rsidRPr="004636C3">
              <w:rPr>
                <w:rFonts w:asciiTheme="minorHAnsi" w:hAnsiTheme="minorHAnsi"/>
              </w:rPr>
              <w:t>Operation Phase</w:t>
            </w:r>
          </w:p>
        </w:tc>
      </w:tr>
      <w:tr w:rsidR="004636C3" w:rsidRPr="004636C3" w:rsidTr="004636C3">
        <w:trPr>
          <w:trHeight w:val="413"/>
        </w:trPr>
        <w:tc>
          <w:tcPr>
            <w:tcW w:w="833" w:type="pct"/>
            <w:vAlign w:val="center"/>
          </w:tcPr>
          <w:p w:rsidR="004636C3" w:rsidRPr="004636C3" w:rsidRDefault="004636C3" w:rsidP="004636C3">
            <w:pPr>
              <w:rPr>
                <w:rFonts w:asciiTheme="minorHAnsi" w:hAnsiTheme="minorHAnsi"/>
              </w:rPr>
            </w:pPr>
            <w:r w:rsidRPr="004636C3">
              <w:rPr>
                <w:rFonts w:asciiTheme="minorHAnsi" w:hAnsiTheme="minorHAnsi"/>
              </w:rPr>
              <w:t>1.</w:t>
            </w:r>
          </w:p>
        </w:tc>
        <w:tc>
          <w:tcPr>
            <w:tcW w:w="824" w:type="pct"/>
            <w:vAlign w:val="center"/>
          </w:tcPr>
          <w:p w:rsidR="004636C3" w:rsidRPr="004636C3" w:rsidRDefault="004636C3" w:rsidP="004636C3">
            <w:pPr>
              <w:rPr>
                <w:rFonts w:asciiTheme="minorHAnsi" w:hAnsiTheme="minorHAnsi"/>
              </w:rPr>
            </w:pPr>
          </w:p>
        </w:tc>
        <w:tc>
          <w:tcPr>
            <w:tcW w:w="1053" w:type="pct"/>
            <w:vAlign w:val="center"/>
          </w:tcPr>
          <w:p w:rsidR="004636C3" w:rsidRPr="004636C3" w:rsidRDefault="004636C3" w:rsidP="004636C3">
            <w:pPr>
              <w:rPr>
                <w:rFonts w:asciiTheme="minorHAnsi" w:hAnsiTheme="minorHAnsi"/>
              </w:rPr>
            </w:pPr>
          </w:p>
        </w:tc>
        <w:tc>
          <w:tcPr>
            <w:tcW w:w="1145" w:type="pct"/>
          </w:tcPr>
          <w:p w:rsidR="004636C3" w:rsidRPr="004636C3" w:rsidRDefault="004636C3" w:rsidP="004636C3">
            <w:pPr>
              <w:rPr>
                <w:rFonts w:asciiTheme="minorHAnsi" w:hAnsiTheme="minorHAnsi"/>
              </w:rPr>
            </w:pPr>
          </w:p>
        </w:tc>
        <w:tc>
          <w:tcPr>
            <w:tcW w:w="1145" w:type="pct"/>
          </w:tcPr>
          <w:p w:rsidR="004636C3" w:rsidRPr="004636C3" w:rsidRDefault="004636C3" w:rsidP="004636C3">
            <w:pPr>
              <w:rPr>
                <w:rFonts w:asciiTheme="minorHAnsi" w:hAnsiTheme="minorHAnsi"/>
              </w:rPr>
            </w:pPr>
          </w:p>
        </w:tc>
      </w:tr>
      <w:tr w:rsidR="004636C3" w:rsidRPr="004636C3" w:rsidTr="004636C3">
        <w:trPr>
          <w:trHeight w:val="440"/>
        </w:trPr>
        <w:tc>
          <w:tcPr>
            <w:tcW w:w="833" w:type="pct"/>
            <w:vAlign w:val="center"/>
          </w:tcPr>
          <w:p w:rsidR="004636C3" w:rsidRPr="004636C3" w:rsidRDefault="004636C3" w:rsidP="004636C3">
            <w:pPr>
              <w:rPr>
                <w:rFonts w:asciiTheme="minorHAnsi" w:hAnsiTheme="minorHAnsi"/>
              </w:rPr>
            </w:pPr>
            <w:r w:rsidRPr="004636C3">
              <w:rPr>
                <w:rFonts w:asciiTheme="minorHAnsi" w:hAnsiTheme="minorHAnsi"/>
              </w:rPr>
              <w:t>2.</w:t>
            </w:r>
          </w:p>
        </w:tc>
        <w:tc>
          <w:tcPr>
            <w:tcW w:w="824" w:type="pct"/>
            <w:vAlign w:val="center"/>
          </w:tcPr>
          <w:p w:rsidR="004636C3" w:rsidRPr="004636C3" w:rsidRDefault="004636C3" w:rsidP="004636C3">
            <w:pPr>
              <w:rPr>
                <w:rFonts w:asciiTheme="minorHAnsi" w:hAnsiTheme="minorHAnsi"/>
              </w:rPr>
            </w:pPr>
          </w:p>
        </w:tc>
        <w:tc>
          <w:tcPr>
            <w:tcW w:w="1053" w:type="pct"/>
            <w:vAlign w:val="center"/>
          </w:tcPr>
          <w:p w:rsidR="004636C3" w:rsidRPr="004636C3" w:rsidRDefault="004636C3" w:rsidP="004636C3">
            <w:pPr>
              <w:rPr>
                <w:rFonts w:asciiTheme="minorHAnsi" w:hAnsiTheme="minorHAnsi"/>
              </w:rPr>
            </w:pPr>
          </w:p>
        </w:tc>
        <w:tc>
          <w:tcPr>
            <w:tcW w:w="1145" w:type="pct"/>
          </w:tcPr>
          <w:p w:rsidR="004636C3" w:rsidRPr="004636C3" w:rsidRDefault="004636C3" w:rsidP="004636C3">
            <w:pPr>
              <w:rPr>
                <w:rFonts w:asciiTheme="minorHAnsi" w:hAnsiTheme="minorHAnsi"/>
              </w:rPr>
            </w:pPr>
          </w:p>
        </w:tc>
        <w:tc>
          <w:tcPr>
            <w:tcW w:w="1145" w:type="pct"/>
          </w:tcPr>
          <w:p w:rsidR="004636C3" w:rsidRPr="004636C3" w:rsidRDefault="004636C3" w:rsidP="004636C3">
            <w:pPr>
              <w:rPr>
                <w:rFonts w:asciiTheme="minorHAnsi" w:hAnsiTheme="minorHAnsi"/>
              </w:rPr>
            </w:pPr>
          </w:p>
        </w:tc>
      </w:tr>
      <w:tr w:rsidR="004636C3" w:rsidRPr="004636C3" w:rsidTr="004636C3">
        <w:trPr>
          <w:trHeight w:val="440"/>
        </w:trPr>
        <w:tc>
          <w:tcPr>
            <w:tcW w:w="833" w:type="pct"/>
            <w:vAlign w:val="center"/>
          </w:tcPr>
          <w:p w:rsidR="004636C3" w:rsidRPr="004636C3" w:rsidRDefault="004636C3" w:rsidP="004636C3">
            <w:pPr>
              <w:rPr>
                <w:rFonts w:asciiTheme="minorHAnsi" w:hAnsiTheme="minorHAnsi"/>
              </w:rPr>
            </w:pPr>
            <w:r w:rsidRPr="004636C3">
              <w:rPr>
                <w:rFonts w:asciiTheme="minorHAnsi" w:hAnsiTheme="minorHAnsi"/>
              </w:rPr>
              <w:t>…</w:t>
            </w:r>
          </w:p>
        </w:tc>
        <w:tc>
          <w:tcPr>
            <w:tcW w:w="824" w:type="pct"/>
            <w:vAlign w:val="center"/>
          </w:tcPr>
          <w:p w:rsidR="004636C3" w:rsidRPr="004636C3" w:rsidRDefault="004636C3" w:rsidP="004636C3">
            <w:pPr>
              <w:rPr>
                <w:rFonts w:asciiTheme="minorHAnsi" w:hAnsiTheme="minorHAnsi"/>
              </w:rPr>
            </w:pPr>
          </w:p>
        </w:tc>
        <w:tc>
          <w:tcPr>
            <w:tcW w:w="1053" w:type="pct"/>
            <w:vAlign w:val="center"/>
          </w:tcPr>
          <w:p w:rsidR="004636C3" w:rsidRPr="004636C3" w:rsidRDefault="004636C3" w:rsidP="004636C3">
            <w:pPr>
              <w:rPr>
                <w:rFonts w:asciiTheme="minorHAnsi" w:hAnsiTheme="minorHAnsi"/>
              </w:rPr>
            </w:pPr>
          </w:p>
        </w:tc>
        <w:tc>
          <w:tcPr>
            <w:tcW w:w="1145" w:type="pct"/>
          </w:tcPr>
          <w:p w:rsidR="004636C3" w:rsidRPr="004636C3" w:rsidRDefault="004636C3" w:rsidP="004636C3">
            <w:pPr>
              <w:rPr>
                <w:rFonts w:asciiTheme="minorHAnsi" w:hAnsiTheme="minorHAnsi"/>
              </w:rPr>
            </w:pPr>
          </w:p>
        </w:tc>
        <w:tc>
          <w:tcPr>
            <w:tcW w:w="1145" w:type="pct"/>
          </w:tcPr>
          <w:p w:rsidR="004636C3" w:rsidRPr="004636C3" w:rsidRDefault="004636C3" w:rsidP="004636C3">
            <w:pPr>
              <w:rPr>
                <w:rFonts w:asciiTheme="minorHAnsi" w:hAnsiTheme="minorHAnsi"/>
              </w:rPr>
            </w:pPr>
          </w:p>
        </w:tc>
      </w:tr>
    </w:tbl>
    <w:p w:rsidR="004636C3" w:rsidRPr="004636C3" w:rsidRDefault="004636C3" w:rsidP="004636C3">
      <w:pPr>
        <w:rPr>
          <w:rFonts w:asciiTheme="minorHAnsi" w:hAnsiTheme="minorHAnsi"/>
        </w:rPr>
      </w:pPr>
    </w:p>
    <w:p w:rsidR="004636C3" w:rsidRPr="004636C3" w:rsidRDefault="004636C3" w:rsidP="004636C3">
      <w:pPr>
        <w:rPr>
          <w:rFonts w:asciiTheme="minorHAnsi" w:hAnsiTheme="minorHAnsi"/>
        </w:rPr>
      </w:pPr>
      <w:r w:rsidRPr="004636C3">
        <w:rPr>
          <w:rFonts w:asciiTheme="minorHAnsi" w:hAnsiTheme="minorHAnsi"/>
        </w:rPr>
        <w:br w:type="page"/>
      </w:r>
    </w:p>
    <w:p w:rsidR="004636C3" w:rsidRPr="00931476" w:rsidRDefault="00161F56" w:rsidP="00BC23BB">
      <w:pPr>
        <w:pStyle w:val="Heading2"/>
      </w:pPr>
      <w:bookmarkStart w:id="39" w:name="_Toc414362892"/>
      <w:r w:rsidRPr="004636C3">
        <w:lastRenderedPageBreak/>
        <w:t>ANNEX E:</w:t>
      </w:r>
      <w:r>
        <w:t xml:space="preserve"> </w:t>
      </w:r>
      <w:r w:rsidR="004636C3" w:rsidRPr="004636C3">
        <w:rPr>
          <w:lang w:val="fr-FR"/>
        </w:rPr>
        <w:t>ENVIRONMENTAL MANAGEMENT PLAN (EMP)</w:t>
      </w:r>
      <w:r w:rsidR="00931476" w:rsidRPr="00931476">
        <w:rPr>
          <w:lang w:val="fr-FR"/>
        </w:rPr>
        <w:t xml:space="preserve"> </w:t>
      </w:r>
      <w:r w:rsidR="00931476" w:rsidRPr="004636C3">
        <w:rPr>
          <w:lang w:val="fr-FR"/>
        </w:rPr>
        <w:t>CHECKLIST</w:t>
      </w:r>
      <w:bookmarkEnd w:id="39"/>
    </w:p>
    <w:p w:rsidR="004636C3" w:rsidRPr="004636C3" w:rsidRDefault="004636C3" w:rsidP="004636C3">
      <w:pPr>
        <w:rPr>
          <w:rFonts w:asciiTheme="minorHAnsi" w:hAnsiTheme="minorHAnsi"/>
        </w:rPr>
      </w:pPr>
      <w:r w:rsidRPr="004636C3">
        <w:rPr>
          <w:rFonts w:asciiTheme="minorHAnsi" w:hAnsiTheme="minorHAnsi"/>
          <w:b/>
        </w:rPr>
        <w:t>for the small reconstructions and rehabilitations</w:t>
      </w:r>
    </w:p>
    <w:p w:rsidR="004636C3" w:rsidRPr="004636C3" w:rsidRDefault="004636C3" w:rsidP="004636C3">
      <w:pPr>
        <w:rPr>
          <w:rFonts w:asciiTheme="minorHAnsi" w:hAnsiTheme="minorHAnsi"/>
        </w:rPr>
      </w:pPr>
    </w:p>
    <w:p w:rsidR="004636C3" w:rsidRPr="004636C3" w:rsidRDefault="004636C3" w:rsidP="004636C3">
      <w:pPr>
        <w:rPr>
          <w:rFonts w:asciiTheme="minorHAnsi" w:hAnsiTheme="minorHAnsi"/>
        </w:rPr>
      </w:pPr>
    </w:p>
    <w:p w:rsidR="004636C3" w:rsidRPr="004636C3" w:rsidRDefault="004636C3" w:rsidP="004636C3">
      <w:pPr>
        <w:rPr>
          <w:rFonts w:asciiTheme="minorHAnsi" w:hAnsiTheme="minorHAnsi"/>
          <w:b/>
        </w:rPr>
      </w:pPr>
      <w:r w:rsidRPr="004636C3">
        <w:rPr>
          <w:rFonts w:asciiTheme="minorHAnsi" w:hAnsiTheme="minorHAnsi"/>
          <w:b/>
        </w:rPr>
        <w:t>Potential Environmental Impacts</w:t>
      </w:r>
    </w:p>
    <w:p w:rsidR="004636C3" w:rsidRPr="004636C3" w:rsidRDefault="004636C3" w:rsidP="004636C3">
      <w:pPr>
        <w:rPr>
          <w:rFonts w:asciiTheme="minorHAnsi" w:hAnsiTheme="minorHAnsi"/>
        </w:rPr>
      </w:pPr>
      <w:r w:rsidRPr="004636C3">
        <w:rPr>
          <w:rFonts w:asciiTheme="minorHAnsi" w:hAnsiTheme="minorHAnsi"/>
        </w:rPr>
        <w:t>The environmental impacts of the sub project are expected to be of manageable, temporary and of local impact as they are related to the general construction activities on already known and previously used locations. These impacts most commonly include: a) Dust and noise due to excavation, demolition and construction; b) Management of demolition construction wastes and accidental spillage of machine oil, lubricants, etc., c) Encroachment to a private property; d) damage to historical or cultural property or unknown archaeological sites; e) Traffic disturbance; (f) surface or ground water and g) soil pollution or erosion.</w:t>
      </w:r>
    </w:p>
    <w:p w:rsidR="004636C3" w:rsidRPr="004636C3" w:rsidRDefault="004636C3" w:rsidP="004636C3">
      <w:pPr>
        <w:rPr>
          <w:rFonts w:asciiTheme="minorHAnsi" w:hAnsiTheme="minorHAnsi"/>
          <w:b/>
        </w:rPr>
      </w:pPr>
    </w:p>
    <w:p w:rsidR="004636C3" w:rsidRPr="004636C3" w:rsidRDefault="004636C3" w:rsidP="004636C3">
      <w:pPr>
        <w:rPr>
          <w:rFonts w:asciiTheme="minorHAnsi" w:hAnsiTheme="minorHAnsi"/>
          <w:b/>
        </w:rPr>
      </w:pPr>
      <w:r w:rsidRPr="004636C3">
        <w:rPr>
          <w:rFonts w:asciiTheme="minorHAnsi" w:hAnsiTheme="minorHAnsi"/>
          <w:b/>
        </w:rPr>
        <w:t>CHECKLIST EMP</w:t>
      </w:r>
    </w:p>
    <w:p w:rsidR="004636C3" w:rsidRPr="004636C3" w:rsidRDefault="004636C3" w:rsidP="004636C3">
      <w:pPr>
        <w:rPr>
          <w:rFonts w:asciiTheme="minorHAnsi" w:hAnsiTheme="minorHAnsi"/>
        </w:rPr>
      </w:pPr>
      <w:r w:rsidRPr="004636C3">
        <w:rPr>
          <w:rFonts w:asciiTheme="minorHAnsi" w:hAnsiTheme="minorHAnsi"/>
        </w:rPr>
        <w:t>Checklist EMP is applied for minor rehabilitation or small-scale building construction. It provides “pragmatic good practice” and it is designed to be user friendly and compatible with WB safeguard requirements. The checklist-type format attempts to cover typical mitigation approaches to common civil works contracts with localized impacts.</w:t>
      </w:r>
    </w:p>
    <w:p w:rsidR="004636C3" w:rsidRPr="004636C3" w:rsidRDefault="004636C3" w:rsidP="004636C3">
      <w:pPr>
        <w:rPr>
          <w:rFonts w:asciiTheme="minorHAnsi" w:hAnsiTheme="minorHAnsi"/>
        </w:rPr>
      </w:pPr>
      <w:r w:rsidRPr="004636C3">
        <w:rPr>
          <w:rFonts w:asciiTheme="minorHAnsi" w:hAnsiTheme="minorHAnsi"/>
        </w:rPr>
        <w:t xml:space="preserve">The checklist has one introduction section and three main parts: </w:t>
      </w:r>
    </w:p>
    <w:p w:rsidR="004636C3" w:rsidRPr="004636C3" w:rsidRDefault="004636C3" w:rsidP="004636C3">
      <w:pPr>
        <w:numPr>
          <w:ilvl w:val="0"/>
          <w:numId w:val="26"/>
        </w:numPr>
        <w:rPr>
          <w:rFonts w:asciiTheme="minorHAnsi" w:hAnsiTheme="minorHAnsi"/>
        </w:rPr>
      </w:pPr>
      <w:r w:rsidRPr="004636C3">
        <w:rPr>
          <w:rFonts w:asciiTheme="minorHAnsi" w:hAnsiTheme="minorHAnsi"/>
        </w:rPr>
        <w:t>Introduction or foreword part in which the project is introduced, environmental category defined, and checklist EMP concept explained.</w:t>
      </w:r>
    </w:p>
    <w:p w:rsidR="004636C3" w:rsidRPr="004636C3" w:rsidRDefault="004636C3" w:rsidP="004636C3">
      <w:pPr>
        <w:numPr>
          <w:ilvl w:val="0"/>
          <w:numId w:val="26"/>
        </w:numPr>
        <w:rPr>
          <w:rFonts w:asciiTheme="minorHAnsi" w:hAnsiTheme="minorHAnsi"/>
        </w:rPr>
      </w:pPr>
      <w:r w:rsidRPr="004636C3">
        <w:rPr>
          <w:rFonts w:asciiTheme="minorHAnsi" w:hAnsiTheme="minorHAnsi"/>
          <w:b/>
        </w:rPr>
        <w:t>Part 1</w:t>
      </w:r>
      <w:r w:rsidRPr="004636C3">
        <w:rPr>
          <w:rFonts w:asciiTheme="minorHAnsi" w:hAnsiTheme="minorHAnsi"/>
        </w:rPr>
        <w:t xml:space="preserve"> constitutes a descriptive part (“</w:t>
      </w:r>
      <w:r w:rsidRPr="004636C3">
        <w:rPr>
          <w:rFonts w:asciiTheme="minorHAnsi" w:hAnsiTheme="minorHAnsi"/>
          <w:i/>
        </w:rPr>
        <w:t>site passport</w:t>
      </w:r>
      <w:r w:rsidRPr="004636C3">
        <w:rPr>
          <w:rFonts w:asciiTheme="minorHAnsi" w:hAnsiTheme="minorHAnsi"/>
        </w:rPr>
        <w:t xml:space="preserve">”) that describes the project specifics in terms of physical location, the institutional and legislative aspects, the project description, </w:t>
      </w:r>
      <w:r w:rsidRPr="002C46EB">
        <w:rPr>
          <w:rFonts w:asciiTheme="minorHAnsi" w:hAnsiTheme="minorHAnsi"/>
        </w:rPr>
        <w:t>inclusive of the need for a capacity building program and</w:t>
      </w:r>
      <w:r w:rsidRPr="004636C3">
        <w:rPr>
          <w:rFonts w:asciiTheme="minorHAnsi" w:hAnsiTheme="minorHAnsi"/>
        </w:rPr>
        <w:t xml:space="preserve"> description of the public consultation process. </w:t>
      </w:r>
    </w:p>
    <w:p w:rsidR="004636C3" w:rsidRPr="004636C3" w:rsidRDefault="004636C3" w:rsidP="004636C3">
      <w:pPr>
        <w:numPr>
          <w:ilvl w:val="0"/>
          <w:numId w:val="26"/>
        </w:numPr>
        <w:rPr>
          <w:rFonts w:asciiTheme="minorHAnsi" w:hAnsiTheme="minorHAnsi"/>
        </w:rPr>
      </w:pPr>
      <w:r w:rsidRPr="004636C3">
        <w:rPr>
          <w:rFonts w:asciiTheme="minorHAnsi" w:hAnsiTheme="minorHAnsi"/>
          <w:b/>
        </w:rPr>
        <w:t>Part 2</w:t>
      </w:r>
      <w:r w:rsidRPr="004636C3">
        <w:rPr>
          <w:rFonts w:asciiTheme="minorHAnsi" w:hAnsiTheme="minorHAnsi"/>
        </w:rPr>
        <w:t xml:space="preserve"> includes the environmental and social screening in a simple Yes/No format followed by mitigation measures for any given activity. </w:t>
      </w:r>
    </w:p>
    <w:p w:rsidR="004636C3" w:rsidRPr="004636C3" w:rsidRDefault="004636C3" w:rsidP="004636C3">
      <w:pPr>
        <w:numPr>
          <w:ilvl w:val="0"/>
          <w:numId w:val="26"/>
        </w:numPr>
        <w:rPr>
          <w:rFonts w:asciiTheme="minorHAnsi" w:hAnsiTheme="minorHAnsi"/>
        </w:rPr>
      </w:pPr>
      <w:r w:rsidRPr="004636C3">
        <w:rPr>
          <w:rFonts w:asciiTheme="minorHAnsi" w:hAnsiTheme="minorHAnsi"/>
          <w:b/>
        </w:rPr>
        <w:t>Part 3</w:t>
      </w:r>
      <w:r w:rsidRPr="004636C3">
        <w:rPr>
          <w:rFonts w:asciiTheme="minorHAnsi" w:hAnsiTheme="minorHAnsi"/>
        </w:rPr>
        <w:t xml:space="preserve"> is a monitoring plan for activities during project construction and implementation. It retains the same format required for standard World Bank EMPs. It is the intention of this checklist that Part 2 and Part 3 be included as bidding documents for contractors.</w:t>
      </w:r>
    </w:p>
    <w:p w:rsidR="00161F56" w:rsidRDefault="00161F56" w:rsidP="004636C3">
      <w:pPr>
        <w:rPr>
          <w:rFonts w:asciiTheme="minorHAnsi" w:hAnsiTheme="minorHAnsi"/>
          <w:b/>
        </w:rPr>
      </w:pPr>
    </w:p>
    <w:p w:rsidR="004636C3" w:rsidRPr="004636C3" w:rsidRDefault="00931476" w:rsidP="004636C3">
      <w:pPr>
        <w:rPr>
          <w:rFonts w:asciiTheme="minorHAnsi" w:hAnsiTheme="minorHAnsi"/>
          <w:b/>
        </w:rPr>
      </w:pPr>
      <w:r>
        <w:rPr>
          <w:rFonts w:asciiTheme="minorHAnsi" w:hAnsiTheme="minorHAnsi"/>
          <w:b/>
        </w:rPr>
        <w:t xml:space="preserve">Application of the EMP </w:t>
      </w:r>
      <w:r w:rsidR="004636C3" w:rsidRPr="004636C3">
        <w:rPr>
          <w:rFonts w:asciiTheme="minorHAnsi" w:hAnsiTheme="minorHAnsi"/>
          <w:b/>
        </w:rPr>
        <w:t>Checklist</w:t>
      </w:r>
    </w:p>
    <w:p w:rsidR="004636C3" w:rsidRPr="004636C3" w:rsidRDefault="004636C3" w:rsidP="004636C3">
      <w:pPr>
        <w:rPr>
          <w:rFonts w:asciiTheme="minorHAnsi" w:hAnsiTheme="minorHAnsi"/>
        </w:rPr>
      </w:pPr>
      <w:r w:rsidRPr="004636C3">
        <w:rPr>
          <w:rFonts w:asciiTheme="minorHAnsi" w:hAnsiTheme="minorHAnsi"/>
        </w:rPr>
        <w:t xml:space="preserve">The design process for the envisaged civil works in the </w:t>
      </w:r>
      <w:r w:rsidR="00B62FD8">
        <w:rPr>
          <w:rFonts w:asciiTheme="minorHAnsi" w:hAnsiTheme="minorHAnsi"/>
        </w:rPr>
        <w:t>VC</w:t>
      </w:r>
      <w:r w:rsidRPr="004636C3">
        <w:rPr>
          <w:rFonts w:asciiTheme="minorHAnsi" w:hAnsiTheme="minorHAnsi"/>
        </w:rPr>
        <w:t xml:space="preserve"> Project will be conducted in three phases: </w:t>
      </w:r>
    </w:p>
    <w:p w:rsidR="004636C3" w:rsidRPr="004636C3" w:rsidRDefault="004636C3" w:rsidP="004636C3">
      <w:pPr>
        <w:numPr>
          <w:ilvl w:val="0"/>
          <w:numId w:val="25"/>
        </w:numPr>
        <w:rPr>
          <w:rFonts w:asciiTheme="minorHAnsi" w:hAnsiTheme="minorHAnsi"/>
        </w:rPr>
      </w:pPr>
      <w:r w:rsidRPr="004636C3">
        <w:rPr>
          <w:rFonts w:asciiTheme="minorHAnsi" w:hAnsiTheme="minorHAnsi"/>
          <w:i/>
        </w:rPr>
        <w:t>General identification and scoping phase</w:t>
      </w:r>
      <w:r w:rsidRPr="004636C3">
        <w:rPr>
          <w:rFonts w:asciiTheme="minorHAnsi" w:hAnsiTheme="minorHAnsi"/>
        </w:rPr>
        <w:t xml:space="preserve">, in </w:t>
      </w:r>
      <w:r w:rsidR="00B62FD8">
        <w:rPr>
          <w:rFonts w:asciiTheme="minorHAnsi" w:hAnsiTheme="minorHAnsi"/>
        </w:rPr>
        <w:t>which the objects</w:t>
      </w:r>
      <w:r w:rsidRPr="004636C3">
        <w:rPr>
          <w:rFonts w:asciiTheme="minorHAnsi" w:hAnsiTheme="minorHAnsi"/>
        </w:rPr>
        <w:t xml:space="preserve"> for rehabilitation, extension and/or construction are selected and an approximate program for the potential work typologies elaborated. At this stage, Part 1, 2 and 3 of the Checklist EMP </w:t>
      </w:r>
      <w:r w:rsidRPr="004636C3">
        <w:rPr>
          <w:rFonts w:asciiTheme="minorHAnsi" w:hAnsiTheme="minorHAnsi"/>
        </w:rPr>
        <w:lastRenderedPageBreak/>
        <w:t>are filled. Part 2 of the Checklist EMP can be used to select typical activities from a “menu” and relate them to the typical environmental issues and mitigation measures.</w:t>
      </w:r>
    </w:p>
    <w:p w:rsidR="004636C3" w:rsidRPr="004636C3" w:rsidRDefault="004636C3" w:rsidP="004636C3">
      <w:pPr>
        <w:numPr>
          <w:ilvl w:val="0"/>
          <w:numId w:val="25"/>
        </w:numPr>
        <w:rPr>
          <w:rFonts w:asciiTheme="minorHAnsi" w:hAnsiTheme="minorHAnsi"/>
        </w:rPr>
      </w:pPr>
      <w:r w:rsidRPr="004636C3">
        <w:rPr>
          <w:rFonts w:asciiTheme="minorHAnsi" w:hAnsiTheme="minorHAnsi"/>
          <w:i/>
        </w:rPr>
        <w:t>Detailed design and tendering phase</w:t>
      </w:r>
      <w:r w:rsidRPr="004636C3">
        <w:rPr>
          <w:rFonts w:asciiTheme="minorHAnsi" w:hAnsiTheme="minorHAnsi"/>
        </w:rPr>
        <w:t>, including specifications and bills of quantities for individual objects. Checklist EMP is revised according to the detailed design at this stage. As such, the Checklist is presented to the public, prior to the tendering procedure. This phase also includes the tender and award of the works contracts. The whole filled in tabular EMP (Part 1, 2 and 3) should be additionally attached as integral part to the works contract as well as supervision contract, analogous to all technical and commercial terms, has to be signed by the contract parties.</w:t>
      </w:r>
    </w:p>
    <w:p w:rsidR="004636C3" w:rsidRPr="004636C3" w:rsidRDefault="004636C3" w:rsidP="004636C3">
      <w:pPr>
        <w:numPr>
          <w:ilvl w:val="0"/>
          <w:numId w:val="25"/>
        </w:numPr>
        <w:rPr>
          <w:rFonts w:asciiTheme="minorHAnsi" w:hAnsiTheme="minorHAnsi"/>
        </w:rPr>
      </w:pPr>
      <w:r w:rsidRPr="004636C3">
        <w:rPr>
          <w:rFonts w:asciiTheme="minorHAnsi" w:hAnsiTheme="minorHAnsi"/>
          <w:i/>
        </w:rPr>
        <w:t>During the works implementation</w:t>
      </w:r>
      <w:r w:rsidRPr="004636C3">
        <w:rPr>
          <w:rFonts w:asciiTheme="minorHAnsi" w:hAnsiTheme="minorHAnsi"/>
        </w:rPr>
        <w:t xml:space="preserve"> </w:t>
      </w:r>
      <w:r w:rsidRPr="004636C3">
        <w:rPr>
          <w:rFonts w:asciiTheme="minorHAnsi" w:hAnsiTheme="minorHAnsi"/>
          <w:i/>
        </w:rPr>
        <w:t>phase</w:t>
      </w:r>
      <w:r w:rsidRPr="004636C3">
        <w:rPr>
          <w:rFonts w:asciiTheme="minorHAnsi" w:hAnsiTheme="minorHAnsi"/>
        </w:rPr>
        <w:t xml:space="preserve"> environmental compliance is checked on the respective site by the site certified inspector(s) / supervisor(s), which include the site supervisory engineer or supervisor of the project. The mitigation measures in Part 2 and monitoring plan in Part 3 are the basis to verify the Contractor’s or project investor compliance with the required environmental provisions.</w:t>
      </w:r>
    </w:p>
    <w:p w:rsidR="004636C3" w:rsidRPr="004636C3" w:rsidRDefault="004636C3" w:rsidP="004636C3">
      <w:pPr>
        <w:rPr>
          <w:rFonts w:asciiTheme="minorHAnsi" w:hAnsiTheme="minorHAnsi"/>
        </w:rPr>
      </w:pPr>
    </w:p>
    <w:p w:rsidR="004636C3" w:rsidRPr="004636C3" w:rsidRDefault="004636C3" w:rsidP="004636C3">
      <w:pPr>
        <w:rPr>
          <w:rFonts w:asciiTheme="minorHAnsi" w:hAnsiTheme="minorHAnsi"/>
          <w:b/>
        </w:rPr>
      </w:pPr>
      <w:r w:rsidRPr="004636C3">
        <w:rPr>
          <w:rFonts w:asciiTheme="minorHAnsi" w:hAnsiTheme="minorHAnsi"/>
          <w:b/>
        </w:rPr>
        <w:t>Monitoring and Reporting</w:t>
      </w:r>
    </w:p>
    <w:p w:rsidR="004636C3" w:rsidRPr="004636C3" w:rsidRDefault="004636C3" w:rsidP="004636C3">
      <w:pPr>
        <w:rPr>
          <w:rFonts w:asciiTheme="minorHAnsi" w:hAnsiTheme="minorHAnsi"/>
        </w:rPr>
      </w:pPr>
      <w:r w:rsidRPr="004636C3">
        <w:rPr>
          <w:rFonts w:asciiTheme="minorHAnsi" w:hAnsiTheme="minorHAnsi"/>
        </w:rPr>
        <w:t xml:space="preserve">For the monitoring of the safeguards due diligence, the site supervisor works with </w:t>
      </w:r>
      <w:r w:rsidRPr="004636C3">
        <w:rPr>
          <w:rFonts w:asciiTheme="minorHAnsi" w:hAnsiTheme="minorHAnsi"/>
          <w:b/>
        </w:rPr>
        <w:t xml:space="preserve">Part 3 </w:t>
      </w:r>
      <w:r w:rsidRPr="004636C3">
        <w:rPr>
          <w:rFonts w:asciiTheme="minorHAnsi" w:hAnsiTheme="minorHAnsi"/>
        </w:rPr>
        <w:t xml:space="preserve">of the EMP Checklist, </w:t>
      </w:r>
      <w:r w:rsidRPr="004636C3">
        <w:rPr>
          <w:rFonts w:asciiTheme="minorHAnsi" w:hAnsiTheme="minorHAnsi"/>
          <w:i/>
        </w:rPr>
        <w:t>i.e.</w:t>
      </w:r>
      <w:r w:rsidRPr="004636C3">
        <w:rPr>
          <w:rFonts w:asciiTheme="minorHAnsi" w:hAnsiTheme="minorHAnsi"/>
        </w:rPr>
        <w:t xml:space="preserve"> with the monitoring plan. Part 3 is developed </w:t>
      </w:r>
      <w:r w:rsidR="00B62FD8">
        <w:rPr>
          <w:rFonts w:asciiTheme="minorHAnsi" w:hAnsiTheme="minorHAnsi"/>
        </w:rPr>
        <w:t xml:space="preserve">for a specific site </w:t>
      </w:r>
      <w:r w:rsidRPr="004636C3">
        <w:rPr>
          <w:rFonts w:asciiTheme="minorHAnsi" w:hAnsiTheme="minorHAnsi"/>
        </w:rPr>
        <w:t xml:space="preserve">and in necessary detail, defining clear mitigation measures and monitoring which can be included in the works contracts, which reflect the status of environmental practice on the construction site and which can be observed/measured/ quantified/verified by the inspector during the construction works. </w:t>
      </w:r>
    </w:p>
    <w:p w:rsidR="004636C3" w:rsidRPr="004636C3" w:rsidRDefault="004636C3" w:rsidP="004636C3">
      <w:pPr>
        <w:rPr>
          <w:rFonts w:asciiTheme="minorHAnsi" w:hAnsiTheme="minorHAnsi"/>
        </w:rPr>
      </w:pPr>
      <w:r w:rsidRPr="004636C3">
        <w:rPr>
          <w:rFonts w:asciiTheme="minorHAnsi" w:hAnsiTheme="minorHAnsi"/>
        </w:rPr>
        <w:t xml:space="preserve">Such mitigation measures include the use of Personal Protective Equipment (PPE) by workers on the site, dust generation and prevention, amount of water used and discharged by site, presence of proper sanitary facilities for workers, waste collection of separate types (mineral waste, wood, metals, plastic, hazardous waste, e.g. asbestos, paint residues, spent engine oil), waste quantities, proper organization of disposal pathways and facilities, or reuse and recycling wherever possible. </w:t>
      </w:r>
    </w:p>
    <w:p w:rsidR="004636C3" w:rsidRPr="004636C3" w:rsidRDefault="004636C3" w:rsidP="004636C3">
      <w:pPr>
        <w:rPr>
          <w:rFonts w:asciiTheme="minorHAnsi" w:hAnsiTheme="minorHAnsi"/>
        </w:rPr>
      </w:pPr>
      <w:r w:rsidRPr="004636C3">
        <w:rPr>
          <w:rFonts w:asciiTheme="minorHAnsi" w:hAnsiTheme="minorHAnsi"/>
        </w:rPr>
        <w:t>Reporting on implementation of practices should be described in the regular report toward PIU.</w:t>
      </w:r>
    </w:p>
    <w:p w:rsidR="004636C3" w:rsidRPr="004636C3" w:rsidRDefault="004636C3" w:rsidP="004636C3">
      <w:pPr>
        <w:rPr>
          <w:rFonts w:asciiTheme="minorHAnsi" w:hAnsiTheme="minorHAnsi"/>
          <w:b/>
        </w:rPr>
      </w:pPr>
    </w:p>
    <w:p w:rsidR="004636C3" w:rsidRPr="004636C3" w:rsidRDefault="004636C3" w:rsidP="004636C3">
      <w:pPr>
        <w:rPr>
          <w:rFonts w:asciiTheme="minorHAnsi" w:hAnsiTheme="minorHAnsi"/>
          <w:b/>
        </w:rPr>
      </w:pPr>
      <w:r w:rsidRPr="004636C3">
        <w:rPr>
          <w:rFonts w:asciiTheme="minorHAnsi" w:hAnsiTheme="minorHAnsi"/>
          <w:b/>
        </w:rPr>
        <w:br w:type="page"/>
      </w:r>
    </w:p>
    <w:p w:rsidR="004636C3" w:rsidRPr="004636C3" w:rsidRDefault="004636C3" w:rsidP="004636C3">
      <w:pPr>
        <w:rPr>
          <w:rFonts w:asciiTheme="minorHAnsi" w:hAnsiTheme="minorHAnsi"/>
          <w:b/>
        </w:rPr>
      </w:pPr>
    </w:p>
    <w:tbl>
      <w:tblPr>
        <w:tblStyle w:val="TableGrid"/>
        <w:tblW w:w="8982"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tblPr>
      <w:tblGrid>
        <w:gridCol w:w="8982"/>
      </w:tblGrid>
      <w:tr w:rsidR="00D73EB9" w:rsidRPr="00D73EB9" w:rsidTr="00D73EB9">
        <w:trPr>
          <w:jc w:val="center"/>
        </w:trPr>
        <w:tc>
          <w:tcPr>
            <w:tcW w:w="8982" w:type="dxa"/>
            <w:shd w:val="clear" w:color="auto" w:fill="0070C0"/>
          </w:tcPr>
          <w:p w:rsidR="004636C3" w:rsidRPr="00D73EB9" w:rsidRDefault="004636C3" w:rsidP="004636C3">
            <w:pPr>
              <w:rPr>
                <w:rFonts w:asciiTheme="minorHAnsi" w:hAnsiTheme="minorHAnsi"/>
                <w:b/>
                <w:color w:val="FFFFFF" w:themeColor="background1"/>
              </w:rPr>
            </w:pPr>
            <w:r w:rsidRPr="00D73EB9">
              <w:rPr>
                <w:rFonts w:asciiTheme="minorHAnsi" w:hAnsiTheme="minorHAnsi"/>
                <w:b/>
                <w:color w:val="FFFFFF" w:themeColor="background1"/>
              </w:rPr>
              <w:t xml:space="preserve">PART 1: INSTITUTIONAL &amp; ADMINISTRATIVE </w:t>
            </w:r>
          </w:p>
        </w:tc>
      </w:tr>
    </w:tbl>
    <w:tbl>
      <w:tblPr>
        <w:tblW w:w="8991" w:type="dxa"/>
        <w:jc w:val="center"/>
        <w:tblInd w:w="-9"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1E0"/>
      </w:tblPr>
      <w:tblGrid>
        <w:gridCol w:w="2250"/>
        <w:gridCol w:w="3690"/>
        <w:gridCol w:w="3051"/>
      </w:tblGrid>
      <w:tr w:rsidR="004636C3" w:rsidRPr="004636C3" w:rsidTr="00D73EB9">
        <w:trPr>
          <w:trHeight w:val="278"/>
          <w:jc w:val="center"/>
        </w:trPr>
        <w:tc>
          <w:tcPr>
            <w:tcW w:w="2250" w:type="dxa"/>
            <w:vAlign w:val="center"/>
          </w:tcPr>
          <w:p w:rsidR="004636C3" w:rsidRPr="004636C3" w:rsidRDefault="00D73EB9" w:rsidP="00D73EB9">
            <w:pPr>
              <w:rPr>
                <w:rFonts w:asciiTheme="minorHAnsi" w:hAnsiTheme="minorHAnsi"/>
              </w:rPr>
            </w:pPr>
            <w:r>
              <w:rPr>
                <w:rFonts w:asciiTheme="minorHAnsi" w:hAnsiTheme="minorHAnsi"/>
              </w:rPr>
              <w:t>Name of applicant/ s</w:t>
            </w:r>
            <w:r w:rsidR="004636C3" w:rsidRPr="004636C3">
              <w:rPr>
                <w:rFonts w:asciiTheme="minorHAnsi" w:hAnsiTheme="minorHAnsi"/>
              </w:rPr>
              <w:t>ub- beneficiary</w:t>
            </w:r>
          </w:p>
        </w:tc>
        <w:tc>
          <w:tcPr>
            <w:tcW w:w="6741" w:type="dxa"/>
            <w:gridSpan w:val="2"/>
            <w:vAlign w:val="center"/>
          </w:tcPr>
          <w:p w:rsidR="004636C3" w:rsidRPr="004636C3" w:rsidRDefault="004636C3" w:rsidP="004636C3">
            <w:pPr>
              <w:rPr>
                <w:rFonts w:asciiTheme="minorHAnsi" w:hAnsiTheme="minorHAnsi"/>
              </w:rPr>
            </w:pPr>
          </w:p>
        </w:tc>
      </w:tr>
      <w:tr w:rsidR="00D73EB9" w:rsidRPr="00D73EB9" w:rsidTr="00D73EB9">
        <w:trPr>
          <w:trHeight w:val="278"/>
          <w:jc w:val="center"/>
        </w:trPr>
        <w:tc>
          <w:tcPr>
            <w:tcW w:w="2250" w:type="dxa"/>
            <w:shd w:val="clear" w:color="auto" w:fill="548DD4" w:themeFill="text2" w:themeFillTint="99"/>
            <w:vAlign w:val="center"/>
          </w:tcPr>
          <w:p w:rsidR="004636C3" w:rsidRPr="00D73EB9" w:rsidRDefault="004636C3" w:rsidP="004636C3">
            <w:pPr>
              <w:rPr>
                <w:rFonts w:asciiTheme="minorHAnsi" w:hAnsiTheme="minorHAnsi"/>
                <w:b/>
                <w:color w:val="FFFFFF" w:themeColor="background1"/>
              </w:rPr>
            </w:pPr>
            <w:r w:rsidRPr="00D73EB9">
              <w:rPr>
                <w:rFonts w:asciiTheme="minorHAnsi" w:hAnsiTheme="minorHAnsi"/>
                <w:b/>
                <w:color w:val="FFFFFF" w:themeColor="background1"/>
              </w:rPr>
              <w:t xml:space="preserve">PROJECT TITLE </w:t>
            </w:r>
          </w:p>
        </w:tc>
        <w:tc>
          <w:tcPr>
            <w:tcW w:w="6741" w:type="dxa"/>
            <w:gridSpan w:val="2"/>
            <w:shd w:val="clear" w:color="auto" w:fill="548DD4" w:themeFill="text2" w:themeFillTint="99"/>
            <w:vAlign w:val="center"/>
          </w:tcPr>
          <w:p w:rsidR="004636C3" w:rsidRPr="00D73EB9" w:rsidRDefault="004636C3" w:rsidP="004636C3">
            <w:pPr>
              <w:rPr>
                <w:rFonts w:asciiTheme="minorHAnsi" w:hAnsiTheme="minorHAnsi"/>
                <w:b/>
                <w:color w:val="FFFFFF" w:themeColor="background1"/>
              </w:rPr>
            </w:pPr>
          </w:p>
        </w:tc>
      </w:tr>
      <w:tr w:rsidR="004636C3" w:rsidRPr="004636C3" w:rsidTr="00D73EB9">
        <w:trPr>
          <w:trHeight w:val="278"/>
          <w:jc w:val="center"/>
        </w:trPr>
        <w:tc>
          <w:tcPr>
            <w:tcW w:w="2250" w:type="dxa"/>
            <w:vAlign w:val="center"/>
          </w:tcPr>
          <w:p w:rsidR="004636C3" w:rsidRPr="004636C3" w:rsidRDefault="004636C3" w:rsidP="004636C3">
            <w:pPr>
              <w:rPr>
                <w:rFonts w:asciiTheme="minorHAnsi" w:hAnsiTheme="minorHAnsi"/>
              </w:rPr>
            </w:pPr>
            <w:r w:rsidRPr="004636C3">
              <w:rPr>
                <w:rFonts w:asciiTheme="minorHAnsi" w:hAnsiTheme="minorHAnsi"/>
              </w:rPr>
              <w:t>Scope of project and activity – project description</w:t>
            </w:r>
          </w:p>
        </w:tc>
        <w:tc>
          <w:tcPr>
            <w:tcW w:w="6741" w:type="dxa"/>
            <w:gridSpan w:val="2"/>
            <w:vAlign w:val="center"/>
          </w:tcPr>
          <w:p w:rsidR="004636C3" w:rsidRPr="004636C3" w:rsidRDefault="004636C3" w:rsidP="004636C3">
            <w:pPr>
              <w:rPr>
                <w:rFonts w:asciiTheme="minorHAnsi" w:hAnsiTheme="minorHAnsi"/>
              </w:rPr>
            </w:pPr>
          </w:p>
        </w:tc>
      </w:tr>
      <w:tr w:rsidR="004636C3" w:rsidRPr="004636C3" w:rsidTr="00D73EB9">
        <w:trPr>
          <w:trHeight w:val="314"/>
          <w:jc w:val="center"/>
        </w:trPr>
        <w:tc>
          <w:tcPr>
            <w:tcW w:w="2250" w:type="dxa"/>
            <w:vAlign w:val="center"/>
          </w:tcPr>
          <w:p w:rsidR="004636C3" w:rsidRPr="004636C3" w:rsidRDefault="004636C3" w:rsidP="004636C3">
            <w:pPr>
              <w:rPr>
                <w:rFonts w:asciiTheme="minorHAnsi" w:hAnsiTheme="minorHAnsi"/>
              </w:rPr>
            </w:pPr>
            <w:r w:rsidRPr="004636C3">
              <w:rPr>
                <w:rFonts w:asciiTheme="minorHAnsi" w:hAnsiTheme="minorHAnsi"/>
              </w:rPr>
              <w:t>Institution supporting/ supervising the project</w:t>
            </w:r>
          </w:p>
        </w:tc>
        <w:tc>
          <w:tcPr>
            <w:tcW w:w="6741" w:type="dxa"/>
            <w:gridSpan w:val="2"/>
            <w:vAlign w:val="center"/>
          </w:tcPr>
          <w:p w:rsidR="004636C3" w:rsidRPr="004636C3" w:rsidRDefault="004636C3" w:rsidP="004636C3">
            <w:pPr>
              <w:rPr>
                <w:rFonts w:asciiTheme="minorHAnsi" w:hAnsiTheme="minorHAnsi"/>
                <w:b/>
              </w:rPr>
            </w:pPr>
          </w:p>
        </w:tc>
      </w:tr>
      <w:tr w:rsidR="004636C3" w:rsidRPr="004636C3" w:rsidTr="00D73EB9">
        <w:trPr>
          <w:trHeight w:val="314"/>
          <w:jc w:val="center"/>
        </w:trPr>
        <w:tc>
          <w:tcPr>
            <w:tcW w:w="2250" w:type="dxa"/>
            <w:vAlign w:val="center"/>
          </w:tcPr>
          <w:p w:rsidR="004636C3" w:rsidRPr="004636C3" w:rsidRDefault="004636C3" w:rsidP="004636C3">
            <w:pPr>
              <w:rPr>
                <w:rFonts w:asciiTheme="minorHAnsi" w:hAnsiTheme="minorHAnsi"/>
              </w:rPr>
            </w:pPr>
            <w:r w:rsidRPr="004636C3">
              <w:rPr>
                <w:rFonts w:asciiTheme="minorHAnsi" w:hAnsiTheme="minorHAnsi"/>
              </w:rPr>
              <w:t>What are the potential environmental impacts of the project?</w:t>
            </w:r>
          </w:p>
        </w:tc>
        <w:tc>
          <w:tcPr>
            <w:tcW w:w="6741" w:type="dxa"/>
            <w:gridSpan w:val="2"/>
            <w:vAlign w:val="center"/>
          </w:tcPr>
          <w:p w:rsidR="004636C3" w:rsidRPr="004636C3" w:rsidRDefault="004636C3" w:rsidP="004636C3">
            <w:pPr>
              <w:rPr>
                <w:rFonts w:asciiTheme="minorHAnsi" w:hAnsiTheme="minorHAnsi"/>
                <w:b/>
              </w:rPr>
            </w:pPr>
          </w:p>
        </w:tc>
      </w:tr>
      <w:tr w:rsidR="00D73EB9" w:rsidRPr="00D73EB9" w:rsidTr="00D73EB9">
        <w:trPr>
          <w:trHeight w:val="314"/>
          <w:jc w:val="center"/>
        </w:trPr>
        <w:tc>
          <w:tcPr>
            <w:tcW w:w="2250" w:type="dxa"/>
            <w:shd w:val="clear" w:color="auto" w:fill="548DD4" w:themeFill="text2" w:themeFillTint="99"/>
            <w:vAlign w:val="center"/>
          </w:tcPr>
          <w:p w:rsidR="004636C3" w:rsidRPr="00D73EB9" w:rsidRDefault="004636C3" w:rsidP="004636C3">
            <w:pPr>
              <w:rPr>
                <w:rFonts w:asciiTheme="minorHAnsi" w:hAnsiTheme="minorHAnsi"/>
                <w:b/>
                <w:color w:val="FFFFFF" w:themeColor="background1"/>
              </w:rPr>
            </w:pPr>
            <w:r w:rsidRPr="00D73EB9">
              <w:rPr>
                <w:rFonts w:asciiTheme="minorHAnsi" w:hAnsiTheme="minorHAnsi"/>
                <w:b/>
                <w:color w:val="FFFFFF" w:themeColor="background1"/>
              </w:rPr>
              <w:t xml:space="preserve">TESTING </w:t>
            </w:r>
          </w:p>
        </w:tc>
        <w:tc>
          <w:tcPr>
            <w:tcW w:w="6741" w:type="dxa"/>
            <w:gridSpan w:val="2"/>
            <w:shd w:val="clear" w:color="auto" w:fill="548DD4" w:themeFill="text2" w:themeFillTint="99"/>
            <w:vAlign w:val="center"/>
          </w:tcPr>
          <w:p w:rsidR="004636C3" w:rsidRPr="00D73EB9" w:rsidRDefault="004636C3" w:rsidP="004636C3">
            <w:pPr>
              <w:rPr>
                <w:rFonts w:asciiTheme="minorHAnsi" w:hAnsiTheme="minorHAnsi"/>
                <w:b/>
                <w:color w:val="FFFFFF" w:themeColor="background1"/>
              </w:rPr>
            </w:pPr>
          </w:p>
        </w:tc>
      </w:tr>
      <w:tr w:rsidR="004636C3" w:rsidRPr="004636C3" w:rsidTr="00D73EB9">
        <w:trPr>
          <w:trHeight w:val="314"/>
          <w:jc w:val="center"/>
        </w:trPr>
        <w:tc>
          <w:tcPr>
            <w:tcW w:w="2250" w:type="dxa"/>
            <w:vAlign w:val="center"/>
          </w:tcPr>
          <w:p w:rsidR="004636C3" w:rsidRPr="004636C3" w:rsidRDefault="004636C3" w:rsidP="004636C3">
            <w:pPr>
              <w:rPr>
                <w:rFonts w:asciiTheme="minorHAnsi" w:hAnsiTheme="minorHAnsi"/>
              </w:rPr>
            </w:pPr>
            <w:r w:rsidRPr="004636C3">
              <w:rPr>
                <w:rFonts w:asciiTheme="minorHAnsi" w:hAnsiTheme="minorHAnsi"/>
              </w:rPr>
              <w:t xml:space="preserve">Will the project finance testing phase? </w:t>
            </w:r>
          </w:p>
        </w:tc>
        <w:tc>
          <w:tcPr>
            <w:tcW w:w="6741" w:type="dxa"/>
            <w:gridSpan w:val="2"/>
            <w:vAlign w:val="center"/>
          </w:tcPr>
          <w:p w:rsidR="004636C3" w:rsidRPr="004636C3" w:rsidRDefault="004636C3" w:rsidP="004636C3">
            <w:pPr>
              <w:rPr>
                <w:rFonts w:asciiTheme="minorHAnsi" w:hAnsiTheme="minorHAnsi"/>
                <w:b/>
              </w:rPr>
            </w:pPr>
          </w:p>
        </w:tc>
      </w:tr>
      <w:tr w:rsidR="004636C3" w:rsidRPr="004636C3" w:rsidTr="00D73EB9">
        <w:trPr>
          <w:trHeight w:val="314"/>
          <w:jc w:val="center"/>
        </w:trPr>
        <w:tc>
          <w:tcPr>
            <w:tcW w:w="2250" w:type="dxa"/>
            <w:vAlign w:val="center"/>
          </w:tcPr>
          <w:p w:rsidR="004636C3" w:rsidRPr="004636C3" w:rsidRDefault="004636C3" w:rsidP="004636C3">
            <w:pPr>
              <w:rPr>
                <w:rFonts w:asciiTheme="minorHAnsi" w:hAnsiTheme="minorHAnsi"/>
              </w:rPr>
            </w:pPr>
            <w:r w:rsidRPr="004636C3">
              <w:rPr>
                <w:rFonts w:asciiTheme="minorHAnsi" w:hAnsiTheme="minorHAnsi"/>
              </w:rPr>
              <w:t xml:space="preserve">Please describe testing phase </w:t>
            </w:r>
          </w:p>
        </w:tc>
        <w:tc>
          <w:tcPr>
            <w:tcW w:w="6741" w:type="dxa"/>
            <w:gridSpan w:val="2"/>
            <w:vAlign w:val="center"/>
          </w:tcPr>
          <w:p w:rsidR="004636C3" w:rsidRPr="004636C3" w:rsidRDefault="004636C3" w:rsidP="004636C3">
            <w:pPr>
              <w:rPr>
                <w:rFonts w:asciiTheme="minorHAnsi" w:hAnsiTheme="minorHAnsi"/>
                <w:b/>
              </w:rPr>
            </w:pPr>
          </w:p>
        </w:tc>
      </w:tr>
      <w:tr w:rsidR="004636C3" w:rsidRPr="004636C3" w:rsidTr="00D73EB9">
        <w:trPr>
          <w:trHeight w:val="314"/>
          <w:jc w:val="center"/>
        </w:trPr>
        <w:tc>
          <w:tcPr>
            <w:tcW w:w="2250" w:type="dxa"/>
            <w:vAlign w:val="center"/>
          </w:tcPr>
          <w:p w:rsidR="004636C3" w:rsidRPr="004636C3" w:rsidRDefault="004636C3" w:rsidP="004636C3">
            <w:pPr>
              <w:rPr>
                <w:rFonts w:asciiTheme="minorHAnsi" w:hAnsiTheme="minorHAnsi"/>
              </w:rPr>
            </w:pPr>
            <w:r w:rsidRPr="004636C3">
              <w:rPr>
                <w:rFonts w:asciiTheme="minorHAnsi" w:hAnsiTheme="minorHAnsi"/>
              </w:rPr>
              <w:t xml:space="preserve">Please specify outdoor or indoor? </w:t>
            </w:r>
          </w:p>
        </w:tc>
        <w:tc>
          <w:tcPr>
            <w:tcW w:w="6741" w:type="dxa"/>
            <w:gridSpan w:val="2"/>
            <w:vAlign w:val="center"/>
          </w:tcPr>
          <w:p w:rsidR="004636C3" w:rsidRPr="004636C3" w:rsidRDefault="004636C3" w:rsidP="004636C3">
            <w:pPr>
              <w:rPr>
                <w:rFonts w:asciiTheme="minorHAnsi" w:hAnsiTheme="minorHAnsi"/>
                <w:b/>
              </w:rPr>
            </w:pPr>
          </w:p>
        </w:tc>
      </w:tr>
      <w:tr w:rsidR="00D73EB9" w:rsidRPr="00D73EB9" w:rsidTr="00D73EB9">
        <w:trPr>
          <w:trHeight w:val="449"/>
          <w:jc w:val="center"/>
        </w:trPr>
        <w:tc>
          <w:tcPr>
            <w:tcW w:w="2250" w:type="dxa"/>
            <w:shd w:val="clear" w:color="auto" w:fill="548DD4" w:themeFill="text2" w:themeFillTint="99"/>
            <w:vAlign w:val="center"/>
          </w:tcPr>
          <w:p w:rsidR="004636C3" w:rsidRPr="00D73EB9" w:rsidRDefault="004636C3" w:rsidP="004636C3">
            <w:pPr>
              <w:rPr>
                <w:rFonts w:asciiTheme="minorHAnsi" w:hAnsiTheme="minorHAnsi"/>
                <w:b/>
                <w:color w:val="FFFFFF" w:themeColor="background1"/>
              </w:rPr>
            </w:pPr>
            <w:r w:rsidRPr="00D73EB9">
              <w:rPr>
                <w:rFonts w:asciiTheme="minorHAnsi" w:hAnsiTheme="minorHAnsi"/>
                <w:b/>
                <w:color w:val="FFFFFF" w:themeColor="background1"/>
              </w:rPr>
              <w:t>PERMITS</w:t>
            </w:r>
          </w:p>
        </w:tc>
        <w:tc>
          <w:tcPr>
            <w:tcW w:w="6741" w:type="dxa"/>
            <w:gridSpan w:val="2"/>
            <w:shd w:val="clear" w:color="auto" w:fill="548DD4" w:themeFill="text2" w:themeFillTint="99"/>
            <w:vAlign w:val="center"/>
          </w:tcPr>
          <w:p w:rsidR="004636C3" w:rsidRPr="00D73EB9" w:rsidRDefault="004636C3" w:rsidP="004636C3">
            <w:pPr>
              <w:rPr>
                <w:rFonts w:asciiTheme="minorHAnsi" w:hAnsiTheme="minorHAnsi"/>
                <w:b/>
                <w:color w:val="FFFFFF" w:themeColor="background1"/>
              </w:rPr>
            </w:pPr>
          </w:p>
        </w:tc>
      </w:tr>
      <w:tr w:rsidR="004636C3" w:rsidRPr="004636C3" w:rsidTr="00D73EB9">
        <w:trPr>
          <w:trHeight w:val="449"/>
          <w:jc w:val="center"/>
        </w:trPr>
        <w:tc>
          <w:tcPr>
            <w:tcW w:w="2250" w:type="dxa"/>
            <w:vAlign w:val="center"/>
          </w:tcPr>
          <w:p w:rsidR="004636C3" w:rsidRPr="004636C3" w:rsidRDefault="004636C3" w:rsidP="004636C3">
            <w:pPr>
              <w:rPr>
                <w:rFonts w:asciiTheme="minorHAnsi" w:hAnsiTheme="minorHAnsi"/>
              </w:rPr>
            </w:pPr>
            <w:r w:rsidRPr="004636C3">
              <w:rPr>
                <w:rFonts w:asciiTheme="minorHAnsi" w:hAnsiTheme="minorHAnsi"/>
              </w:rPr>
              <w:t>What permits are required for project preparation and / or testing?</w:t>
            </w:r>
          </w:p>
        </w:tc>
        <w:tc>
          <w:tcPr>
            <w:tcW w:w="6741" w:type="dxa"/>
            <w:gridSpan w:val="2"/>
            <w:vAlign w:val="center"/>
          </w:tcPr>
          <w:p w:rsidR="004636C3" w:rsidRPr="004636C3" w:rsidRDefault="004636C3" w:rsidP="004636C3">
            <w:pPr>
              <w:rPr>
                <w:rFonts w:asciiTheme="minorHAnsi" w:hAnsiTheme="minorHAnsi"/>
                <w:b/>
              </w:rPr>
            </w:pPr>
          </w:p>
        </w:tc>
      </w:tr>
      <w:tr w:rsidR="00D73EB9" w:rsidRPr="00D73EB9" w:rsidTr="00D73EB9">
        <w:trPr>
          <w:jc w:val="center"/>
        </w:trPr>
        <w:tc>
          <w:tcPr>
            <w:tcW w:w="8991" w:type="dxa"/>
            <w:gridSpan w:val="3"/>
            <w:shd w:val="clear" w:color="auto" w:fill="4F81BD" w:themeFill="accent1"/>
          </w:tcPr>
          <w:p w:rsidR="004636C3" w:rsidRPr="00D73EB9" w:rsidRDefault="004636C3" w:rsidP="004636C3">
            <w:pPr>
              <w:rPr>
                <w:rFonts w:asciiTheme="minorHAnsi" w:hAnsiTheme="minorHAnsi"/>
                <w:b/>
                <w:color w:val="FFFFFF" w:themeColor="background1"/>
              </w:rPr>
            </w:pPr>
            <w:r w:rsidRPr="00D73EB9">
              <w:rPr>
                <w:rFonts w:asciiTheme="minorHAnsi" w:hAnsiTheme="minorHAnsi"/>
                <w:b/>
                <w:color w:val="FFFFFF" w:themeColor="background1"/>
              </w:rPr>
              <w:t>PART 2: SCREENING  (filled by applicants, checked by PA)</w:t>
            </w:r>
          </w:p>
        </w:tc>
      </w:tr>
      <w:tr w:rsidR="004636C3" w:rsidRPr="004636C3" w:rsidTr="00D73EB9">
        <w:trPr>
          <w:trHeight w:val="255"/>
          <w:jc w:val="center"/>
        </w:trPr>
        <w:tc>
          <w:tcPr>
            <w:tcW w:w="2250" w:type="dxa"/>
            <w:vMerge w:val="restart"/>
          </w:tcPr>
          <w:p w:rsidR="004636C3" w:rsidRPr="004636C3" w:rsidRDefault="004636C3" w:rsidP="004636C3">
            <w:pPr>
              <w:rPr>
                <w:rFonts w:asciiTheme="minorHAnsi" w:hAnsiTheme="minorHAnsi"/>
              </w:rPr>
            </w:pPr>
            <w:r w:rsidRPr="004636C3">
              <w:rPr>
                <w:rFonts w:asciiTheme="minorHAnsi" w:hAnsiTheme="minorHAnsi"/>
              </w:rPr>
              <w:t>Screening category according to national Regulation on EIA</w:t>
            </w:r>
          </w:p>
        </w:tc>
        <w:tc>
          <w:tcPr>
            <w:tcW w:w="6741" w:type="dxa"/>
            <w:gridSpan w:val="2"/>
          </w:tcPr>
          <w:p w:rsidR="004636C3" w:rsidRPr="004636C3" w:rsidRDefault="004636C3" w:rsidP="004636C3">
            <w:pPr>
              <w:rPr>
                <w:rFonts w:asciiTheme="minorHAnsi" w:hAnsiTheme="minorHAnsi"/>
                <w:b/>
              </w:rPr>
            </w:pPr>
            <w:r w:rsidRPr="004636C3">
              <w:rPr>
                <w:rFonts w:asciiTheme="minorHAnsi" w:hAnsiTheme="minorHAnsi"/>
                <w:b/>
              </w:rPr>
              <w:t xml:space="preserve">Annex 1                                    Yes    </w:t>
            </w:r>
            <w:r w:rsidRPr="004636C3">
              <w:rPr>
                <w:rFonts w:asciiTheme="minorHAnsi" w:hAnsiTheme="minorHAnsi"/>
                <w:b/>
              </w:rPr>
              <w:sym w:font="Wingdings" w:char="F0A8"/>
            </w:r>
            <w:r w:rsidRPr="004636C3">
              <w:rPr>
                <w:rFonts w:asciiTheme="minorHAnsi" w:hAnsiTheme="minorHAnsi"/>
                <w:b/>
              </w:rPr>
              <w:t xml:space="preserve">                    No    </w:t>
            </w:r>
            <w:r w:rsidRPr="004636C3">
              <w:rPr>
                <w:rFonts w:asciiTheme="minorHAnsi" w:hAnsiTheme="minorHAnsi"/>
                <w:b/>
              </w:rPr>
              <w:sym w:font="Wingdings" w:char="F0A8"/>
            </w:r>
          </w:p>
        </w:tc>
      </w:tr>
      <w:tr w:rsidR="004636C3" w:rsidRPr="004636C3" w:rsidTr="00D73EB9">
        <w:trPr>
          <w:trHeight w:val="253"/>
          <w:jc w:val="center"/>
        </w:trPr>
        <w:tc>
          <w:tcPr>
            <w:tcW w:w="2250" w:type="dxa"/>
            <w:vMerge/>
          </w:tcPr>
          <w:p w:rsidR="004636C3" w:rsidRPr="004636C3" w:rsidRDefault="004636C3" w:rsidP="004636C3">
            <w:pPr>
              <w:rPr>
                <w:rFonts w:asciiTheme="minorHAnsi" w:hAnsiTheme="minorHAnsi"/>
              </w:rPr>
            </w:pPr>
          </w:p>
        </w:tc>
        <w:tc>
          <w:tcPr>
            <w:tcW w:w="6741" w:type="dxa"/>
            <w:gridSpan w:val="2"/>
          </w:tcPr>
          <w:p w:rsidR="004636C3" w:rsidRPr="004636C3" w:rsidRDefault="004636C3" w:rsidP="004636C3">
            <w:pPr>
              <w:rPr>
                <w:rFonts w:asciiTheme="minorHAnsi" w:hAnsiTheme="minorHAnsi"/>
                <w:b/>
              </w:rPr>
            </w:pPr>
            <w:r w:rsidRPr="004636C3">
              <w:rPr>
                <w:rFonts w:asciiTheme="minorHAnsi" w:hAnsiTheme="minorHAnsi"/>
                <w:b/>
              </w:rPr>
              <w:t xml:space="preserve">Annex 2                                    Yes    </w:t>
            </w:r>
            <w:r w:rsidRPr="004636C3">
              <w:rPr>
                <w:rFonts w:asciiTheme="minorHAnsi" w:hAnsiTheme="minorHAnsi"/>
                <w:b/>
              </w:rPr>
              <w:sym w:font="Wingdings" w:char="F0A8"/>
            </w:r>
            <w:r w:rsidRPr="004636C3">
              <w:rPr>
                <w:rFonts w:asciiTheme="minorHAnsi" w:hAnsiTheme="minorHAnsi"/>
                <w:b/>
              </w:rPr>
              <w:t xml:space="preserve">                    No    </w:t>
            </w:r>
            <w:r w:rsidRPr="004636C3">
              <w:rPr>
                <w:rFonts w:asciiTheme="minorHAnsi" w:hAnsiTheme="minorHAnsi"/>
                <w:b/>
              </w:rPr>
              <w:sym w:font="Wingdings" w:char="F0A8"/>
            </w:r>
          </w:p>
        </w:tc>
      </w:tr>
      <w:tr w:rsidR="004636C3" w:rsidRPr="004636C3" w:rsidTr="00D73EB9">
        <w:trPr>
          <w:trHeight w:val="253"/>
          <w:jc w:val="center"/>
        </w:trPr>
        <w:tc>
          <w:tcPr>
            <w:tcW w:w="2250" w:type="dxa"/>
            <w:vMerge/>
          </w:tcPr>
          <w:p w:rsidR="004636C3" w:rsidRPr="004636C3" w:rsidRDefault="004636C3" w:rsidP="004636C3">
            <w:pPr>
              <w:rPr>
                <w:rFonts w:asciiTheme="minorHAnsi" w:hAnsiTheme="minorHAnsi"/>
              </w:rPr>
            </w:pPr>
          </w:p>
        </w:tc>
        <w:tc>
          <w:tcPr>
            <w:tcW w:w="6741" w:type="dxa"/>
            <w:gridSpan w:val="2"/>
          </w:tcPr>
          <w:p w:rsidR="004636C3" w:rsidRPr="004636C3" w:rsidRDefault="004636C3" w:rsidP="004636C3">
            <w:pPr>
              <w:rPr>
                <w:rFonts w:asciiTheme="minorHAnsi" w:hAnsiTheme="minorHAnsi"/>
                <w:b/>
              </w:rPr>
            </w:pPr>
            <w:r w:rsidRPr="004636C3">
              <w:rPr>
                <w:rFonts w:asciiTheme="minorHAnsi" w:hAnsiTheme="minorHAnsi"/>
                <w:b/>
              </w:rPr>
              <w:t xml:space="preserve">Annex 3                                    Yes    </w:t>
            </w:r>
            <w:r w:rsidRPr="004636C3">
              <w:rPr>
                <w:rFonts w:asciiTheme="minorHAnsi" w:hAnsiTheme="minorHAnsi"/>
                <w:b/>
              </w:rPr>
              <w:sym w:font="Wingdings" w:char="F0A8"/>
            </w:r>
            <w:r w:rsidRPr="004636C3">
              <w:rPr>
                <w:rFonts w:asciiTheme="minorHAnsi" w:hAnsiTheme="minorHAnsi"/>
                <w:b/>
              </w:rPr>
              <w:t xml:space="preserve">                    No    </w:t>
            </w:r>
            <w:r w:rsidRPr="004636C3">
              <w:rPr>
                <w:rFonts w:asciiTheme="minorHAnsi" w:hAnsiTheme="minorHAnsi"/>
                <w:b/>
              </w:rPr>
              <w:sym w:font="Wingdings" w:char="F0A8"/>
            </w:r>
          </w:p>
        </w:tc>
      </w:tr>
      <w:tr w:rsidR="004636C3" w:rsidRPr="004636C3" w:rsidTr="00D73EB9">
        <w:trPr>
          <w:trHeight w:val="253"/>
          <w:jc w:val="center"/>
        </w:trPr>
        <w:tc>
          <w:tcPr>
            <w:tcW w:w="2250" w:type="dxa"/>
            <w:vMerge/>
          </w:tcPr>
          <w:p w:rsidR="004636C3" w:rsidRPr="004636C3" w:rsidRDefault="004636C3" w:rsidP="004636C3">
            <w:pPr>
              <w:rPr>
                <w:rFonts w:asciiTheme="minorHAnsi" w:hAnsiTheme="minorHAnsi"/>
              </w:rPr>
            </w:pPr>
          </w:p>
        </w:tc>
        <w:tc>
          <w:tcPr>
            <w:tcW w:w="6741" w:type="dxa"/>
            <w:gridSpan w:val="2"/>
          </w:tcPr>
          <w:p w:rsidR="004636C3" w:rsidRPr="004636C3" w:rsidRDefault="004636C3" w:rsidP="004636C3">
            <w:pPr>
              <w:rPr>
                <w:rFonts w:asciiTheme="minorHAnsi" w:hAnsiTheme="minorHAnsi"/>
                <w:b/>
              </w:rPr>
            </w:pPr>
            <w:r w:rsidRPr="004636C3">
              <w:rPr>
                <w:rFonts w:asciiTheme="minorHAnsi" w:hAnsiTheme="minorHAnsi"/>
                <w:b/>
              </w:rPr>
              <w:t xml:space="preserve">No annex                                 Yes     </w:t>
            </w:r>
            <w:r w:rsidRPr="004636C3">
              <w:rPr>
                <w:rFonts w:asciiTheme="minorHAnsi" w:hAnsiTheme="minorHAnsi"/>
                <w:b/>
              </w:rPr>
              <w:sym w:font="Wingdings" w:char="F0A8"/>
            </w:r>
            <w:r w:rsidRPr="004636C3">
              <w:rPr>
                <w:rFonts w:asciiTheme="minorHAnsi" w:hAnsiTheme="minorHAnsi"/>
                <w:b/>
              </w:rPr>
              <w:t xml:space="preserve">                   No     </w:t>
            </w:r>
            <w:r w:rsidRPr="004636C3">
              <w:rPr>
                <w:rFonts w:asciiTheme="minorHAnsi" w:hAnsiTheme="minorHAnsi"/>
                <w:b/>
              </w:rPr>
              <w:sym w:font="Wingdings" w:char="F0A8"/>
            </w:r>
          </w:p>
        </w:tc>
      </w:tr>
      <w:tr w:rsidR="004636C3" w:rsidRPr="004636C3" w:rsidTr="00D73EB9">
        <w:trPr>
          <w:trHeight w:val="68"/>
          <w:jc w:val="center"/>
        </w:trPr>
        <w:tc>
          <w:tcPr>
            <w:tcW w:w="2250" w:type="dxa"/>
            <w:vMerge w:val="restart"/>
          </w:tcPr>
          <w:p w:rsidR="004636C3" w:rsidRPr="004636C3" w:rsidRDefault="004636C3" w:rsidP="004636C3">
            <w:pPr>
              <w:rPr>
                <w:rFonts w:asciiTheme="minorHAnsi" w:hAnsiTheme="minorHAnsi"/>
              </w:rPr>
            </w:pPr>
            <w:r w:rsidRPr="004636C3">
              <w:rPr>
                <w:rFonts w:asciiTheme="minorHAnsi" w:hAnsiTheme="minorHAnsi"/>
              </w:rPr>
              <w:t xml:space="preserve">If no annex: </w:t>
            </w:r>
          </w:p>
        </w:tc>
        <w:tc>
          <w:tcPr>
            <w:tcW w:w="3690" w:type="dxa"/>
          </w:tcPr>
          <w:p w:rsidR="004636C3" w:rsidRPr="004636C3" w:rsidRDefault="004636C3" w:rsidP="004636C3">
            <w:pPr>
              <w:rPr>
                <w:rFonts w:asciiTheme="minorHAnsi" w:hAnsiTheme="minorHAnsi"/>
              </w:rPr>
            </w:pPr>
            <w:r w:rsidRPr="004636C3">
              <w:rPr>
                <w:rFonts w:asciiTheme="minorHAnsi" w:hAnsiTheme="minorHAnsi"/>
              </w:rPr>
              <w:t xml:space="preserve">Does it include construction or rehabilitation of buildings or </w:t>
            </w:r>
            <w:r w:rsidRPr="004636C3">
              <w:rPr>
                <w:rFonts w:asciiTheme="minorHAnsi" w:hAnsiTheme="minorHAnsi"/>
              </w:rPr>
              <w:lastRenderedPageBreak/>
              <w:t>infrastructure?</w:t>
            </w:r>
          </w:p>
        </w:tc>
        <w:tc>
          <w:tcPr>
            <w:tcW w:w="3051" w:type="dxa"/>
          </w:tcPr>
          <w:p w:rsidR="004636C3" w:rsidRPr="004636C3" w:rsidRDefault="004636C3" w:rsidP="004636C3">
            <w:pPr>
              <w:rPr>
                <w:rFonts w:asciiTheme="minorHAnsi" w:hAnsiTheme="minorHAnsi"/>
                <w:b/>
              </w:rPr>
            </w:pPr>
          </w:p>
          <w:p w:rsidR="004636C3" w:rsidRPr="004636C3" w:rsidRDefault="004636C3" w:rsidP="004636C3">
            <w:pPr>
              <w:rPr>
                <w:rFonts w:asciiTheme="minorHAnsi" w:hAnsiTheme="minorHAnsi"/>
                <w:b/>
              </w:rPr>
            </w:pPr>
            <w:r w:rsidRPr="004636C3">
              <w:rPr>
                <w:rFonts w:asciiTheme="minorHAnsi" w:hAnsiTheme="minorHAnsi"/>
                <w:b/>
              </w:rPr>
              <w:lastRenderedPageBreak/>
              <w:t xml:space="preserve">Yes    </w:t>
            </w:r>
            <w:r w:rsidRPr="004636C3">
              <w:rPr>
                <w:rFonts w:asciiTheme="minorHAnsi" w:hAnsiTheme="minorHAnsi"/>
                <w:b/>
              </w:rPr>
              <w:sym w:font="Wingdings" w:char="F0A8"/>
            </w:r>
            <w:r w:rsidRPr="004636C3">
              <w:rPr>
                <w:rFonts w:asciiTheme="minorHAnsi" w:hAnsiTheme="minorHAnsi"/>
                <w:b/>
              </w:rPr>
              <w:t xml:space="preserve">               No    </w:t>
            </w:r>
            <w:r w:rsidRPr="004636C3">
              <w:rPr>
                <w:rFonts w:asciiTheme="minorHAnsi" w:hAnsiTheme="minorHAnsi"/>
                <w:b/>
              </w:rPr>
              <w:sym w:font="Wingdings" w:char="F0A8"/>
            </w:r>
          </w:p>
          <w:p w:rsidR="004636C3" w:rsidRPr="004636C3" w:rsidRDefault="004636C3" w:rsidP="004636C3">
            <w:pPr>
              <w:rPr>
                <w:rFonts w:asciiTheme="minorHAnsi" w:hAnsiTheme="minorHAnsi"/>
                <w:b/>
              </w:rPr>
            </w:pPr>
          </w:p>
        </w:tc>
      </w:tr>
      <w:tr w:rsidR="004636C3" w:rsidRPr="004636C3" w:rsidTr="00D73EB9">
        <w:trPr>
          <w:trHeight w:val="66"/>
          <w:jc w:val="center"/>
        </w:trPr>
        <w:tc>
          <w:tcPr>
            <w:tcW w:w="2250" w:type="dxa"/>
            <w:vMerge/>
          </w:tcPr>
          <w:p w:rsidR="004636C3" w:rsidRPr="004636C3" w:rsidRDefault="004636C3" w:rsidP="004636C3">
            <w:pPr>
              <w:rPr>
                <w:rFonts w:asciiTheme="minorHAnsi" w:hAnsiTheme="minorHAnsi"/>
              </w:rPr>
            </w:pPr>
          </w:p>
        </w:tc>
        <w:tc>
          <w:tcPr>
            <w:tcW w:w="3690" w:type="dxa"/>
          </w:tcPr>
          <w:p w:rsidR="004636C3" w:rsidRPr="004636C3" w:rsidRDefault="004636C3" w:rsidP="004636C3">
            <w:pPr>
              <w:rPr>
                <w:rFonts w:asciiTheme="minorHAnsi" w:hAnsiTheme="minorHAnsi"/>
              </w:rPr>
            </w:pPr>
            <w:r w:rsidRPr="004636C3">
              <w:rPr>
                <w:rFonts w:asciiTheme="minorHAnsi" w:hAnsiTheme="minorHAnsi"/>
              </w:rPr>
              <w:t>Does it include assembling?</w:t>
            </w:r>
          </w:p>
        </w:tc>
        <w:tc>
          <w:tcPr>
            <w:tcW w:w="3051" w:type="dxa"/>
          </w:tcPr>
          <w:p w:rsidR="004636C3" w:rsidRPr="004636C3" w:rsidRDefault="004636C3" w:rsidP="004636C3">
            <w:pPr>
              <w:rPr>
                <w:rFonts w:asciiTheme="minorHAnsi" w:hAnsiTheme="minorHAnsi"/>
                <w:b/>
              </w:rPr>
            </w:pPr>
            <w:r w:rsidRPr="004636C3">
              <w:rPr>
                <w:rFonts w:asciiTheme="minorHAnsi" w:hAnsiTheme="minorHAnsi"/>
                <w:b/>
              </w:rPr>
              <w:t xml:space="preserve">Yes    </w:t>
            </w:r>
            <w:r w:rsidRPr="004636C3">
              <w:rPr>
                <w:rFonts w:asciiTheme="minorHAnsi" w:hAnsiTheme="minorHAnsi"/>
                <w:b/>
              </w:rPr>
              <w:sym w:font="Wingdings" w:char="F0A8"/>
            </w:r>
            <w:r w:rsidRPr="004636C3">
              <w:rPr>
                <w:rFonts w:asciiTheme="minorHAnsi" w:hAnsiTheme="minorHAnsi"/>
                <w:b/>
              </w:rPr>
              <w:t xml:space="preserve">               No    </w:t>
            </w:r>
            <w:r w:rsidRPr="004636C3">
              <w:rPr>
                <w:rFonts w:asciiTheme="minorHAnsi" w:hAnsiTheme="minorHAnsi"/>
                <w:b/>
              </w:rPr>
              <w:sym w:font="Wingdings" w:char="F0A8"/>
            </w:r>
          </w:p>
        </w:tc>
      </w:tr>
      <w:tr w:rsidR="004636C3" w:rsidRPr="004636C3" w:rsidTr="00D73EB9">
        <w:trPr>
          <w:trHeight w:val="207"/>
          <w:jc w:val="center"/>
        </w:trPr>
        <w:tc>
          <w:tcPr>
            <w:tcW w:w="2250" w:type="dxa"/>
            <w:vMerge/>
          </w:tcPr>
          <w:p w:rsidR="004636C3" w:rsidRPr="004636C3" w:rsidRDefault="004636C3" w:rsidP="004636C3">
            <w:pPr>
              <w:rPr>
                <w:rFonts w:asciiTheme="minorHAnsi" w:hAnsiTheme="minorHAnsi"/>
              </w:rPr>
            </w:pPr>
          </w:p>
        </w:tc>
        <w:tc>
          <w:tcPr>
            <w:tcW w:w="3690" w:type="dxa"/>
          </w:tcPr>
          <w:p w:rsidR="004636C3" w:rsidRPr="004636C3" w:rsidRDefault="00B62FD8" w:rsidP="004636C3">
            <w:pPr>
              <w:rPr>
                <w:rFonts w:asciiTheme="minorHAnsi" w:hAnsiTheme="minorHAnsi"/>
              </w:rPr>
            </w:pPr>
            <w:r>
              <w:rPr>
                <w:rFonts w:asciiTheme="minorHAnsi" w:hAnsiTheme="minorHAnsi"/>
              </w:rPr>
              <w:t xml:space="preserve">Does the </w:t>
            </w:r>
            <w:r w:rsidR="004636C3" w:rsidRPr="004636C3">
              <w:rPr>
                <w:rFonts w:asciiTheme="minorHAnsi" w:hAnsiTheme="minorHAnsi"/>
              </w:rPr>
              <w:t>project include software development or similar IT work?</w:t>
            </w:r>
          </w:p>
        </w:tc>
        <w:tc>
          <w:tcPr>
            <w:tcW w:w="3051" w:type="dxa"/>
          </w:tcPr>
          <w:p w:rsidR="004636C3" w:rsidRPr="004636C3" w:rsidRDefault="004636C3" w:rsidP="004636C3">
            <w:pPr>
              <w:rPr>
                <w:rFonts w:asciiTheme="minorHAnsi" w:hAnsiTheme="minorHAnsi"/>
                <w:b/>
              </w:rPr>
            </w:pPr>
          </w:p>
          <w:p w:rsidR="004636C3" w:rsidRPr="004636C3" w:rsidRDefault="004636C3" w:rsidP="004636C3">
            <w:pPr>
              <w:rPr>
                <w:rFonts w:asciiTheme="minorHAnsi" w:hAnsiTheme="minorHAnsi"/>
                <w:b/>
              </w:rPr>
            </w:pPr>
            <w:r w:rsidRPr="004636C3">
              <w:rPr>
                <w:rFonts w:asciiTheme="minorHAnsi" w:hAnsiTheme="minorHAnsi"/>
                <w:b/>
              </w:rPr>
              <w:t xml:space="preserve">Yes    </w:t>
            </w:r>
            <w:r w:rsidRPr="004636C3">
              <w:rPr>
                <w:rFonts w:asciiTheme="minorHAnsi" w:hAnsiTheme="minorHAnsi"/>
                <w:b/>
              </w:rPr>
              <w:sym w:font="Wingdings" w:char="F0A8"/>
            </w:r>
            <w:r w:rsidRPr="004636C3">
              <w:rPr>
                <w:rFonts w:asciiTheme="minorHAnsi" w:hAnsiTheme="minorHAnsi"/>
                <w:b/>
              </w:rPr>
              <w:t xml:space="preserve">               No    </w:t>
            </w:r>
            <w:r w:rsidRPr="004636C3">
              <w:rPr>
                <w:rFonts w:asciiTheme="minorHAnsi" w:hAnsiTheme="minorHAnsi"/>
                <w:b/>
              </w:rPr>
              <w:sym w:font="Wingdings" w:char="F0A8"/>
            </w:r>
          </w:p>
        </w:tc>
      </w:tr>
      <w:tr w:rsidR="004636C3" w:rsidRPr="004636C3" w:rsidTr="00D73EB9">
        <w:trPr>
          <w:trHeight w:val="207"/>
          <w:jc w:val="center"/>
        </w:trPr>
        <w:tc>
          <w:tcPr>
            <w:tcW w:w="2250" w:type="dxa"/>
            <w:vMerge/>
          </w:tcPr>
          <w:p w:rsidR="004636C3" w:rsidRPr="004636C3" w:rsidRDefault="004636C3" w:rsidP="004636C3">
            <w:pPr>
              <w:rPr>
                <w:rFonts w:asciiTheme="minorHAnsi" w:hAnsiTheme="minorHAnsi"/>
              </w:rPr>
            </w:pPr>
          </w:p>
        </w:tc>
        <w:tc>
          <w:tcPr>
            <w:tcW w:w="3690" w:type="dxa"/>
          </w:tcPr>
          <w:p w:rsidR="004636C3" w:rsidRPr="004636C3" w:rsidRDefault="004636C3" w:rsidP="004636C3">
            <w:pPr>
              <w:rPr>
                <w:rFonts w:asciiTheme="minorHAnsi" w:hAnsiTheme="minorHAnsi"/>
              </w:rPr>
            </w:pPr>
            <w:r w:rsidRPr="004636C3">
              <w:rPr>
                <w:rFonts w:asciiTheme="minorHAnsi" w:hAnsiTheme="minorHAnsi"/>
              </w:rPr>
              <w:t>Does the project include use of cancerogenic, theratogenic or mutagenic substances?</w:t>
            </w:r>
          </w:p>
        </w:tc>
        <w:tc>
          <w:tcPr>
            <w:tcW w:w="3051" w:type="dxa"/>
          </w:tcPr>
          <w:p w:rsidR="004636C3" w:rsidRPr="004636C3" w:rsidRDefault="004636C3" w:rsidP="004636C3">
            <w:pPr>
              <w:rPr>
                <w:rFonts w:asciiTheme="minorHAnsi" w:hAnsiTheme="minorHAnsi"/>
                <w:b/>
              </w:rPr>
            </w:pPr>
          </w:p>
          <w:p w:rsidR="004636C3" w:rsidRPr="004636C3" w:rsidRDefault="004636C3" w:rsidP="004636C3">
            <w:pPr>
              <w:rPr>
                <w:rFonts w:asciiTheme="minorHAnsi" w:hAnsiTheme="minorHAnsi"/>
              </w:rPr>
            </w:pPr>
            <w:r w:rsidRPr="004636C3">
              <w:rPr>
                <w:rFonts w:asciiTheme="minorHAnsi" w:hAnsiTheme="minorHAnsi"/>
                <w:b/>
              </w:rPr>
              <w:t xml:space="preserve">Yes    </w:t>
            </w:r>
            <w:r w:rsidRPr="004636C3">
              <w:rPr>
                <w:rFonts w:asciiTheme="minorHAnsi" w:hAnsiTheme="minorHAnsi"/>
                <w:b/>
              </w:rPr>
              <w:sym w:font="Wingdings" w:char="F0A8"/>
            </w:r>
            <w:r w:rsidRPr="004636C3">
              <w:rPr>
                <w:rFonts w:asciiTheme="minorHAnsi" w:hAnsiTheme="minorHAnsi"/>
                <w:b/>
              </w:rPr>
              <w:t xml:space="preserve">               No    </w:t>
            </w:r>
            <w:r w:rsidRPr="004636C3">
              <w:rPr>
                <w:rFonts w:asciiTheme="minorHAnsi" w:hAnsiTheme="minorHAnsi"/>
                <w:b/>
              </w:rPr>
              <w:sym w:font="Wingdings" w:char="F0A8"/>
            </w:r>
          </w:p>
        </w:tc>
      </w:tr>
      <w:tr w:rsidR="004636C3" w:rsidRPr="004636C3" w:rsidTr="00D73EB9">
        <w:trPr>
          <w:trHeight w:val="207"/>
          <w:jc w:val="center"/>
        </w:trPr>
        <w:tc>
          <w:tcPr>
            <w:tcW w:w="2250" w:type="dxa"/>
            <w:vMerge/>
          </w:tcPr>
          <w:p w:rsidR="004636C3" w:rsidRPr="004636C3" w:rsidRDefault="004636C3" w:rsidP="004636C3">
            <w:pPr>
              <w:rPr>
                <w:rFonts w:asciiTheme="minorHAnsi" w:hAnsiTheme="minorHAnsi"/>
              </w:rPr>
            </w:pPr>
          </w:p>
        </w:tc>
        <w:tc>
          <w:tcPr>
            <w:tcW w:w="3690" w:type="dxa"/>
          </w:tcPr>
          <w:p w:rsidR="004636C3" w:rsidRPr="004636C3" w:rsidRDefault="004636C3" w:rsidP="004636C3">
            <w:pPr>
              <w:numPr>
                <w:ilvl w:val="0"/>
                <w:numId w:val="43"/>
              </w:numPr>
              <w:rPr>
                <w:rFonts w:asciiTheme="minorHAnsi" w:hAnsiTheme="minorHAnsi"/>
              </w:rPr>
            </w:pPr>
            <w:r w:rsidRPr="004636C3">
              <w:rPr>
                <w:rFonts w:asciiTheme="minorHAnsi" w:hAnsiTheme="minorHAnsi"/>
              </w:rPr>
              <w:t>If so what substances and for what purposes?</w:t>
            </w:r>
          </w:p>
        </w:tc>
        <w:tc>
          <w:tcPr>
            <w:tcW w:w="3051" w:type="dxa"/>
          </w:tcPr>
          <w:p w:rsidR="004636C3" w:rsidRPr="004636C3" w:rsidRDefault="004636C3" w:rsidP="004636C3">
            <w:pPr>
              <w:rPr>
                <w:rFonts w:asciiTheme="minorHAnsi" w:hAnsiTheme="minorHAnsi"/>
              </w:rPr>
            </w:pPr>
          </w:p>
        </w:tc>
      </w:tr>
      <w:tr w:rsidR="004636C3" w:rsidRPr="004636C3" w:rsidTr="00D73EB9">
        <w:trPr>
          <w:trHeight w:val="207"/>
          <w:jc w:val="center"/>
        </w:trPr>
        <w:tc>
          <w:tcPr>
            <w:tcW w:w="2250" w:type="dxa"/>
            <w:vMerge/>
          </w:tcPr>
          <w:p w:rsidR="004636C3" w:rsidRPr="004636C3" w:rsidRDefault="004636C3" w:rsidP="004636C3">
            <w:pPr>
              <w:rPr>
                <w:rFonts w:asciiTheme="minorHAnsi" w:hAnsiTheme="minorHAnsi"/>
              </w:rPr>
            </w:pPr>
          </w:p>
        </w:tc>
        <w:tc>
          <w:tcPr>
            <w:tcW w:w="3690" w:type="dxa"/>
          </w:tcPr>
          <w:p w:rsidR="004636C3" w:rsidRPr="004636C3" w:rsidRDefault="004636C3" w:rsidP="004636C3">
            <w:pPr>
              <w:numPr>
                <w:ilvl w:val="0"/>
                <w:numId w:val="43"/>
              </w:numPr>
              <w:rPr>
                <w:rFonts w:asciiTheme="minorHAnsi" w:hAnsiTheme="minorHAnsi"/>
              </w:rPr>
            </w:pPr>
            <w:r w:rsidRPr="004636C3">
              <w:rPr>
                <w:rFonts w:asciiTheme="minorHAnsi" w:hAnsiTheme="minorHAnsi"/>
              </w:rPr>
              <w:t>What quantities?</w:t>
            </w:r>
          </w:p>
        </w:tc>
        <w:tc>
          <w:tcPr>
            <w:tcW w:w="3051" w:type="dxa"/>
          </w:tcPr>
          <w:p w:rsidR="004636C3" w:rsidRPr="004636C3" w:rsidRDefault="004636C3" w:rsidP="004636C3">
            <w:pPr>
              <w:rPr>
                <w:rFonts w:asciiTheme="minorHAnsi" w:hAnsiTheme="minorHAnsi"/>
              </w:rPr>
            </w:pPr>
          </w:p>
        </w:tc>
      </w:tr>
      <w:tr w:rsidR="004636C3" w:rsidRPr="004636C3" w:rsidTr="00D73EB9">
        <w:trPr>
          <w:trHeight w:val="207"/>
          <w:jc w:val="center"/>
        </w:trPr>
        <w:tc>
          <w:tcPr>
            <w:tcW w:w="2250" w:type="dxa"/>
            <w:vMerge/>
          </w:tcPr>
          <w:p w:rsidR="004636C3" w:rsidRPr="004636C3" w:rsidRDefault="004636C3" w:rsidP="004636C3">
            <w:pPr>
              <w:rPr>
                <w:rFonts w:asciiTheme="minorHAnsi" w:hAnsiTheme="minorHAnsi"/>
              </w:rPr>
            </w:pPr>
          </w:p>
        </w:tc>
        <w:tc>
          <w:tcPr>
            <w:tcW w:w="3690" w:type="dxa"/>
          </w:tcPr>
          <w:p w:rsidR="004636C3" w:rsidRPr="004636C3" w:rsidRDefault="004636C3" w:rsidP="004636C3">
            <w:pPr>
              <w:numPr>
                <w:ilvl w:val="0"/>
                <w:numId w:val="43"/>
              </w:numPr>
              <w:rPr>
                <w:rFonts w:asciiTheme="minorHAnsi" w:hAnsiTheme="minorHAnsi"/>
              </w:rPr>
            </w:pPr>
            <w:r w:rsidRPr="004636C3">
              <w:rPr>
                <w:rFonts w:asciiTheme="minorHAnsi" w:hAnsiTheme="minorHAnsi"/>
              </w:rPr>
              <w:t>What accreditation laboratory has for use of such materials?</w:t>
            </w:r>
          </w:p>
        </w:tc>
        <w:tc>
          <w:tcPr>
            <w:tcW w:w="3051" w:type="dxa"/>
          </w:tcPr>
          <w:p w:rsidR="004636C3" w:rsidRPr="004636C3" w:rsidRDefault="004636C3" w:rsidP="004636C3">
            <w:pPr>
              <w:rPr>
                <w:rFonts w:asciiTheme="minorHAnsi" w:hAnsiTheme="minorHAnsi"/>
              </w:rPr>
            </w:pPr>
          </w:p>
        </w:tc>
      </w:tr>
      <w:tr w:rsidR="004636C3" w:rsidRPr="004636C3" w:rsidTr="00D73EB9">
        <w:trPr>
          <w:trHeight w:val="206"/>
          <w:jc w:val="center"/>
        </w:trPr>
        <w:tc>
          <w:tcPr>
            <w:tcW w:w="2250" w:type="dxa"/>
            <w:vMerge/>
          </w:tcPr>
          <w:p w:rsidR="004636C3" w:rsidRPr="004636C3" w:rsidRDefault="004636C3" w:rsidP="004636C3">
            <w:pPr>
              <w:rPr>
                <w:rFonts w:asciiTheme="minorHAnsi" w:hAnsiTheme="minorHAnsi"/>
              </w:rPr>
            </w:pPr>
          </w:p>
        </w:tc>
        <w:tc>
          <w:tcPr>
            <w:tcW w:w="3690" w:type="dxa"/>
          </w:tcPr>
          <w:p w:rsidR="004636C3" w:rsidRPr="004636C3" w:rsidRDefault="004636C3" w:rsidP="004636C3">
            <w:pPr>
              <w:rPr>
                <w:rFonts w:asciiTheme="minorHAnsi" w:hAnsiTheme="minorHAnsi"/>
              </w:rPr>
            </w:pPr>
            <w:r w:rsidRPr="004636C3">
              <w:rPr>
                <w:rFonts w:asciiTheme="minorHAnsi" w:hAnsiTheme="minorHAnsi"/>
              </w:rPr>
              <w:t xml:space="preserve">Does the project predicts testing on animals? </w:t>
            </w:r>
          </w:p>
        </w:tc>
        <w:tc>
          <w:tcPr>
            <w:tcW w:w="3051" w:type="dxa"/>
          </w:tcPr>
          <w:p w:rsidR="004636C3" w:rsidRPr="004636C3" w:rsidRDefault="004636C3" w:rsidP="004636C3">
            <w:pPr>
              <w:rPr>
                <w:rFonts w:asciiTheme="minorHAnsi" w:hAnsiTheme="minorHAnsi"/>
                <w:b/>
              </w:rPr>
            </w:pPr>
            <w:r w:rsidRPr="004636C3">
              <w:rPr>
                <w:rFonts w:asciiTheme="minorHAnsi" w:hAnsiTheme="minorHAnsi"/>
                <w:b/>
              </w:rPr>
              <w:t xml:space="preserve">Yes    </w:t>
            </w:r>
            <w:r w:rsidRPr="004636C3">
              <w:rPr>
                <w:rFonts w:asciiTheme="minorHAnsi" w:hAnsiTheme="minorHAnsi"/>
                <w:b/>
              </w:rPr>
              <w:sym w:font="Wingdings" w:char="F0A8"/>
            </w:r>
            <w:r w:rsidRPr="004636C3">
              <w:rPr>
                <w:rFonts w:asciiTheme="minorHAnsi" w:hAnsiTheme="minorHAnsi"/>
                <w:b/>
              </w:rPr>
              <w:t xml:space="preserve">               No    </w:t>
            </w:r>
            <w:r w:rsidRPr="004636C3">
              <w:rPr>
                <w:rFonts w:asciiTheme="minorHAnsi" w:hAnsiTheme="minorHAnsi"/>
                <w:b/>
              </w:rPr>
              <w:sym w:font="Wingdings" w:char="F0A8"/>
            </w:r>
          </w:p>
        </w:tc>
      </w:tr>
      <w:tr w:rsidR="004636C3" w:rsidRPr="004636C3" w:rsidTr="00D73EB9">
        <w:trPr>
          <w:trHeight w:val="206"/>
          <w:jc w:val="center"/>
        </w:trPr>
        <w:tc>
          <w:tcPr>
            <w:tcW w:w="2250" w:type="dxa"/>
            <w:vMerge/>
          </w:tcPr>
          <w:p w:rsidR="004636C3" w:rsidRPr="004636C3" w:rsidRDefault="004636C3" w:rsidP="004636C3">
            <w:pPr>
              <w:rPr>
                <w:rFonts w:asciiTheme="minorHAnsi" w:hAnsiTheme="minorHAnsi"/>
              </w:rPr>
            </w:pPr>
          </w:p>
        </w:tc>
        <w:tc>
          <w:tcPr>
            <w:tcW w:w="3690" w:type="dxa"/>
          </w:tcPr>
          <w:p w:rsidR="004636C3" w:rsidRPr="004636C3" w:rsidRDefault="004636C3" w:rsidP="004636C3">
            <w:pPr>
              <w:pStyle w:val="ListParagraph"/>
              <w:numPr>
                <w:ilvl w:val="0"/>
                <w:numId w:val="42"/>
              </w:numPr>
              <w:rPr>
                <w:rFonts w:asciiTheme="minorHAnsi" w:hAnsiTheme="minorHAnsi"/>
              </w:rPr>
            </w:pPr>
            <w:r w:rsidRPr="004636C3">
              <w:rPr>
                <w:rFonts w:asciiTheme="minorHAnsi" w:hAnsiTheme="minorHAnsi"/>
              </w:rPr>
              <w:t>If so what substances and for what purposes?</w:t>
            </w:r>
          </w:p>
        </w:tc>
        <w:tc>
          <w:tcPr>
            <w:tcW w:w="3051" w:type="dxa"/>
          </w:tcPr>
          <w:p w:rsidR="004636C3" w:rsidRPr="004636C3" w:rsidRDefault="004636C3" w:rsidP="004636C3">
            <w:pPr>
              <w:rPr>
                <w:rFonts w:asciiTheme="minorHAnsi" w:hAnsiTheme="minorHAnsi"/>
                <w:b/>
              </w:rPr>
            </w:pPr>
          </w:p>
        </w:tc>
      </w:tr>
      <w:tr w:rsidR="004636C3" w:rsidRPr="004636C3" w:rsidTr="00D73EB9">
        <w:trPr>
          <w:trHeight w:val="206"/>
          <w:jc w:val="center"/>
        </w:trPr>
        <w:tc>
          <w:tcPr>
            <w:tcW w:w="2250" w:type="dxa"/>
            <w:vMerge/>
          </w:tcPr>
          <w:p w:rsidR="004636C3" w:rsidRPr="004636C3" w:rsidRDefault="004636C3" w:rsidP="004636C3">
            <w:pPr>
              <w:rPr>
                <w:rFonts w:asciiTheme="minorHAnsi" w:hAnsiTheme="minorHAnsi"/>
              </w:rPr>
            </w:pPr>
          </w:p>
        </w:tc>
        <w:tc>
          <w:tcPr>
            <w:tcW w:w="3690" w:type="dxa"/>
          </w:tcPr>
          <w:p w:rsidR="004636C3" w:rsidRPr="004636C3" w:rsidRDefault="004636C3" w:rsidP="004636C3">
            <w:pPr>
              <w:pStyle w:val="ListParagraph"/>
              <w:numPr>
                <w:ilvl w:val="0"/>
                <w:numId w:val="42"/>
              </w:numPr>
              <w:rPr>
                <w:rFonts w:asciiTheme="minorHAnsi" w:hAnsiTheme="minorHAnsi"/>
              </w:rPr>
            </w:pPr>
            <w:r w:rsidRPr="004636C3">
              <w:rPr>
                <w:rFonts w:asciiTheme="minorHAnsi" w:hAnsiTheme="minorHAnsi"/>
              </w:rPr>
              <w:t>What animals?</w:t>
            </w:r>
          </w:p>
        </w:tc>
        <w:tc>
          <w:tcPr>
            <w:tcW w:w="3051" w:type="dxa"/>
          </w:tcPr>
          <w:p w:rsidR="004636C3" w:rsidRPr="004636C3" w:rsidRDefault="004636C3" w:rsidP="004636C3">
            <w:pPr>
              <w:rPr>
                <w:rFonts w:asciiTheme="minorHAnsi" w:hAnsiTheme="minorHAnsi"/>
                <w:b/>
              </w:rPr>
            </w:pPr>
          </w:p>
        </w:tc>
      </w:tr>
      <w:tr w:rsidR="004636C3" w:rsidRPr="004636C3" w:rsidTr="00D73EB9">
        <w:trPr>
          <w:trHeight w:val="206"/>
          <w:jc w:val="center"/>
        </w:trPr>
        <w:tc>
          <w:tcPr>
            <w:tcW w:w="2250" w:type="dxa"/>
            <w:vMerge/>
          </w:tcPr>
          <w:p w:rsidR="004636C3" w:rsidRPr="004636C3" w:rsidRDefault="004636C3" w:rsidP="004636C3">
            <w:pPr>
              <w:rPr>
                <w:rFonts w:asciiTheme="minorHAnsi" w:hAnsiTheme="minorHAnsi"/>
              </w:rPr>
            </w:pPr>
          </w:p>
        </w:tc>
        <w:tc>
          <w:tcPr>
            <w:tcW w:w="3690" w:type="dxa"/>
          </w:tcPr>
          <w:p w:rsidR="004636C3" w:rsidRPr="004636C3" w:rsidRDefault="004636C3" w:rsidP="004636C3">
            <w:pPr>
              <w:pStyle w:val="ListParagraph"/>
              <w:numPr>
                <w:ilvl w:val="0"/>
                <w:numId w:val="42"/>
              </w:numPr>
              <w:rPr>
                <w:rFonts w:asciiTheme="minorHAnsi" w:hAnsiTheme="minorHAnsi"/>
              </w:rPr>
            </w:pPr>
            <w:r w:rsidRPr="004636C3">
              <w:rPr>
                <w:rFonts w:asciiTheme="minorHAnsi" w:hAnsiTheme="minorHAnsi"/>
              </w:rPr>
              <w:t>What accreditation laboratory has for testing?</w:t>
            </w:r>
          </w:p>
        </w:tc>
        <w:tc>
          <w:tcPr>
            <w:tcW w:w="3051" w:type="dxa"/>
          </w:tcPr>
          <w:p w:rsidR="004636C3" w:rsidRPr="004636C3" w:rsidRDefault="004636C3" w:rsidP="004636C3">
            <w:pPr>
              <w:rPr>
                <w:rFonts w:asciiTheme="minorHAnsi" w:hAnsiTheme="minorHAnsi"/>
                <w:b/>
              </w:rPr>
            </w:pPr>
          </w:p>
        </w:tc>
      </w:tr>
      <w:tr w:rsidR="004636C3" w:rsidRPr="004636C3" w:rsidTr="00D73EB9">
        <w:trPr>
          <w:trHeight w:val="206"/>
          <w:jc w:val="center"/>
        </w:trPr>
        <w:tc>
          <w:tcPr>
            <w:tcW w:w="2250" w:type="dxa"/>
            <w:vMerge/>
          </w:tcPr>
          <w:p w:rsidR="004636C3" w:rsidRPr="004636C3" w:rsidRDefault="004636C3" w:rsidP="004636C3">
            <w:pPr>
              <w:rPr>
                <w:rFonts w:asciiTheme="minorHAnsi" w:hAnsiTheme="minorHAnsi"/>
              </w:rPr>
            </w:pPr>
          </w:p>
        </w:tc>
        <w:tc>
          <w:tcPr>
            <w:tcW w:w="3690" w:type="dxa"/>
          </w:tcPr>
          <w:p w:rsidR="004636C3" w:rsidRPr="004636C3" w:rsidRDefault="004636C3" w:rsidP="004636C3">
            <w:pPr>
              <w:rPr>
                <w:rFonts w:asciiTheme="minorHAnsi" w:hAnsiTheme="minorHAnsi"/>
              </w:rPr>
            </w:pPr>
            <w:r w:rsidRPr="004636C3">
              <w:rPr>
                <w:rFonts w:asciiTheme="minorHAnsi" w:hAnsiTheme="minorHAnsi"/>
              </w:rPr>
              <w:t>Does the project include Activities Generally Ineligible for IBRD financing?</w:t>
            </w:r>
          </w:p>
        </w:tc>
        <w:tc>
          <w:tcPr>
            <w:tcW w:w="3051" w:type="dxa"/>
          </w:tcPr>
          <w:p w:rsidR="004636C3" w:rsidRPr="004636C3" w:rsidRDefault="004636C3" w:rsidP="004636C3">
            <w:pPr>
              <w:rPr>
                <w:rFonts w:asciiTheme="minorHAnsi" w:hAnsiTheme="minorHAnsi"/>
                <w:b/>
              </w:rPr>
            </w:pPr>
            <w:r w:rsidRPr="004636C3">
              <w:rPr>
                <w:rFonts w:asciiTheme="minorHAnsi" w:hAnsiTheme="minorHAnsi"/>
                <w:b/>
              </w:rPr>
              <w:t xml:space="preserve">Yes    </w:t>
            </w:r>
            <w:r w:rsidRPr="004636C3">
              <w:rPr>
                <w:rFonts w:asciiTheme="minorHAnsi" w:hAnsiTheme="minorHAnsi"/>
                <w:b/>
              </w:rPr>
              <w:sym w:font="Wingdings" w:char="F0A8"/>
            </w:r>
            <w:r w:rsidRPr="004636C3">
              <w:rPr>
                <w:rFonts w:asciiTheme="minorHAnsi" w:hAnsiTheme="minorHAnsi"/>
                <w:b/>
              </w:rPr>
              <w:t xml:space="preserve">               No    </w:t>
            </w:r>
            <w:r w:rsidRPr="004636C3">
              <w:rPr>
                <w:rFonts w:asciiTheme="minorHAnsi" w:hAnsiTheme="minorHAnsi"/>
                <w:b/>
              </w:rPr>
              <w:sym w:font="Wingdings" w:char="F0A8"/>
            </w:r>
          </w:p>
        </w:tc>
      </w:tr>
      <w:tr w:rsidR="004636C3" w:rsidRPr="004636C3" w:rsidTr="00D73EB9">
        <w:trPr>
          <w:jc w:val="center"/>
        </w:trPr>
        <w:tc>
          <w:tcPr>
            <w:tcW w:w="2250" w:type="dxa"/>
            <w:shd w:val="clear" w:color="auto" w:fill="auto"/>
          </w:tcPr>
          <w:p w:rsidR="004636C3" w:rsidRPr="004636C3" w:rsidRDefault="004636C3" w:rsidP="004636C3">
            <w:pPr>
              <w:rPr>
                <w:rFonts w:asciiTheme="minorHAnsi" w:hAnsiTheme="minorHAnsi"/>
              </w:rPr>
            </w:pPr>
            <w:r w:rsidRPr="004636C3">
              <w:rPr>
                <w:rFonts w:asciiTheme="minorHAnsi" w:hAnsiTheme="minorHAnsi"/>
              </w:rPr>
              <w:t>Signature</w:t>
            </w:r>
          </w:p>
          <w:p w:rsidR="004636C3" w:rsidRPr="004636C3" w:rsidRDefault="004636C3" w:rsidP="004636C3">
            <w:pPr>
              <w:rPr>
                <w:rFonts w:asciiTheme="minorHAnsi" w:hAnsiTheme="minorHAnsi"/>
              </w:rPr>
            </w:pPr>
            <w:r w:rsidRPr="004636C3">
              <w:rPr>
                <w:rFonts w:asciiTheme="minorHAnsi" w:hAnsiTheme="minorHAnsi"/>
              </w:rPr>
              <w:t>Confirming truthfulness of the provided in the table</w:t>
            </w:r>
          </w:p>
        </w:tc>
        <w:tc>
          <w:tcPr>
            <w:tcW w:w="6741" w:type="dxa"/>
            <w:gridSpan w:val="2"/>
            <w:shd w:val="clear" w:color="auto" w:fill="auto"/>
          </w:tcPr>
          <w:p w:rsidR="004636C3" w:rsidRPr="004636C3" w:rsidRDefault="004636C3" w:rsidP="004636C3">
            <w:pPr>
              <w:rPr>
                <w:rFonts w:asciiTheme="minorHAnsi" w:hAnsiTheme="minorHAnsi"/>
              </w:rPr>
            </w:pPr>
          </w:p>
        </w:tc>
      </w:tr>
    </w:tbl>
    <w:p w:rsidR="004636C3" w:rsidRPr="004636C3" w:rsidRDefault="004636C3" w:rsidP="004636C3">
      <w:pPr>
        <w:rPr>
          <w:rFonts w:asciiTheme="minorHAnsi" w:hAnsiTheme="minorHAnsi"/>
          <w:b/>
        </w:rPr>
        <w:sectPr w:rsidR="004636C3" w:rsidRPr="004636C3" w:rsidSect="004636C3">
          <w:headerReference w:type="default" r:id="rId10"/>
          <w:footerReference w:type="even" r:id="rId11"/>
          <w:footerReference w:type="default" r:id="rId12"/>
          <w:pgSz w:w="12240" w:h="15840"/>
          <w:pgMar w:top="1152" w:right="1440" w:bottom="1152" w:left="1440" w:header="720" w:footer="720" w:gutter="0"/>
          <w:cols w:space="720"/>
          <w:titlePg/>
          <w:docGrid w:linePitch="360"/>
        </w:sectPr>
      </w:pPr>
    </w:p>
    <w:tbl>
      <w:tblPr>
        <w:tblStyle w:val="TableGrid"/>
        <w:tblW w:w="5000" w:type="pct"/>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1E0"/>
      </w:tblPr>
      <w:tblGrid>
        <w:gridCol w:w="1682"/>
        <w:gridCol w:w="5041"/>
        <w:gridCol w:w="2714"/>
        <w:gridCol w:w="3739"/>
      </w:tblGrid>
      <w:tr w:rsidR="00A510F7" w:rsidRPr="00A510F7" w:rsidTr="00A510F7">
        <w:tc>
          <w:tcPr>
            <w:tcW w:w="5000" w:type="pct"/>
            <w:gridSpan w:val="4"/>
            <w:shd w:val="clear" w:color="auto" w:fill="4F81BD" w:themeFill="accent1"/>
            <w:vAlign w:val="center"/>
          </w:tcPr>
          <w:p w:rsidR="004636C3" w:rsidRPr="00A510F7" w:rsidRDefault="004636C3" w:rsidP="004636C3">
            <w:pPr>
              <w:rPr>
                <w:rFonts w:asciiTheme="minorHAnsi" w:hAnsiTheme="minorHAnsi"/>
                <w:b/>
                <w:color w:val="FFFFFF" w:themeColor="background1"/>
              </w:rPr>
            </w:pPr>
            <w:r w:rsidRPr="00A510F7">
              <w:rPr>
                <w:rFonts w:asciiTheme="minorHAnsi" w:hAnsiTheme="minorHAnsi"/>
                <w:b/>
                <w:color w:val="FFFFFF" w:themeColor="background1"/>
              </w:rPr>
              <w:lastRenderedPageBreak/>
              <w:t>PART 2: ENVIRONMENTAL /SOCIAL SCREENING</w:t>
            </w:r>
          </w:p>
          <w:p w:rsidR="004636C3" w:rsidRPr="00A510F7" w:rsidRDefault="004636C3" w:rsidP="004636C3">
            <w:pPr>
              <w:rPr>
                <w:rFonts w:asciiTheme="minorHAnsi" w:hAnsiTheme="minorHAnsi"/>
                <w:b/>
                <w:color w:val="FFFFFF" w:themeColor="background1"/>
              </w:rPr>
            </w:pPr>
          </w:p>
        </w:tc>
      </w:tr>
      <w:tr w:rsidR="004636C3" w:rsidRPr="004636C3" w:rsidTr="00D73EB9">
        <w:trPr>
          <w:trHeight w:val="287"/>
        </w:trPr>
        <w:tc>
          <w:tcPr>
            <w:tcW w:w="638" w:type="pct"/>
            <w:vMerge w:val="restart"/>
          </w:tcPr>
          <w:p w:rsidR="004636C3" w:rsidRPr="00984CCC" w:rsidRDefault="004636C3" w:rsidP="004636C3">
            <w:pPr>
              <w:rPr>
                <w:rFonts w:asciiTheme="minorHAnsi" w:hAnsiTheme="minorHAnsi"/>
              </w:rPr>
            </w:pPr>
            <w:r w:rsidRPr="00984CCC">
              <w:rPr>
                <w:rFonts w:asciiTheme="minorHAnsi" w:hAnsiTheme="minorHAnsi"/>
              </w:rPr>
              <w:t xml:space="preserve">Will the site activity include/involve any of the following: </w:t>
            </w:r>
          </w:p>
        </w:tc>
        <w:tc>
          <w:tcPr>
            <w:tcW w:w="1913" w:type="pct"/>
          </w:tcPr>
          <w:p w:rsidR="004636C3" w:rsidRPr="00984CCC" w:rsidRDefault="004636C3" w:rsidP="004636C3">
            <w:pPr>
              <w:rPr>
                <w:rFonts w:asciiTheme="minorHAnsi" w:hAnsiTheme="minorHAnsi"/>
                <w:b/>
              </w:rPr>
            </w:pPr>
            <w:r w:rsidRPr="00984CCC">
              <w:rPr>
                <w:rFonts w:asciiTheme="minorHAnsi" w:hAnsiTheme="minorHAnsi"/>
                <w:b/>
              </w:rPr>
              <w:t>Activity</w:t>
            </w:r>
          </w:p>
        </w:tc>
        <w:tc>
          <w:tcPr>
            <w:tcW w:w="1030" w:type="pct"/>
          </w:tcPr>
          <w:p w:rsidR="004636C3" w:rsidRPr="004636C3" w:rsidRDefault="004636C3" w:rsidP="004636C3">
            <w:pPr>
              <w:rPr>
                <w:rFonts w:asciiTheme="minorHAnsi" w:hAnsiTheme="minorHAnsi"/>
                <w:b/>
              </w:rPr>
            </w:pPr>
            <w:r w:rsidRPr="004636C3">
              <w:rPr>
                <w:rFonts w:asciiTheme="minorHAnsi" w:hAnsiTheme="minorHAnsi"/>
                <w:b/>
              </w:rPr>
              <w:t>Status</w:t>
            </w:r>
          </w:p>
        </w:tc>
        <w:tc>
          <w:tcPr>
            <w:tcW w:w="1419" w:type="pct"/>
          </w:tcPr>
          <w:p w:rsidR="004636C3" w:rsidRPr="004636C3" w:rsidRDefault="004636C3" w:rsidP="004636C3">
            <w:pPr>
              <w:rPr>
                <w:rFonts w:asciiTheme="minorHAnsi" w:hAnsiTheme="minorHAnsi"/>
                <w:b/>
              </w:rPr>
            </w:pPr>
            <w:r w:rsidRPr="004636C3">
              <w:rPr>
                <w:rFonts w:asciiTheme="minorHAnsi" w:hAnsiTheme="minorHAnsi"/>
                <w:b/>
              </w:rPr>
              <w:t>Additional references</w:t>
            </w:r>
          </w:p>
        </w:tc>
      </w:tr>
      <w:tr w:rsidR="004636C3" w:rsidRPr="004636C3" w:rsidTr="00D73EB9">
        <w:trPr>
          <w:trHeight w:val="215"/>
        </w:trPr>
        <w:tc>
          <w:tcPr>
            <w:tcW w:w="638" w:type="pct"/>
            <w:vMerge/>
          </w:tcPr>
          <w:p w:rsidR="004636C3" w:rsidRPr="00984CCC" w:rsidRDefault="004636C3" w:rsidP="004636C3">
            <w:pPr>
              <w:rPr>
                <w:rFonts w:asciiTheme="minorHAnsi" w:hAnsiTheme="minorHAnsi"/>
              </w:rPr>
            </w:pPr>
          </w:p>
        </w:tc>
        <w:tc>
          <w:tcPr>
            <w:tcW w:w="1913" w:type="pct"/>
          </w:tcPr>
          <w:p w:rsidR="004636C3" w:rsidRPr="00984CCC" w:rsidRDefault="004636C3" w:rsidP="004636C3">
            <w:pPr>
              <w:numPr>
                <w:ilvl w:val="0"/>
                <w:numId w:val="33"/>
              </w:numPr>
              <w:rPr>
                <w:rFonts w:asciiTheme="minorHAnsi" w:hAnsiTheme="minorHAnsi"/>
              </w:rPr>
            </w:pPr>
            <w:r w:rsidRPr="00984CCC">
              <w:rPr>
                <w:rFonts w:asciiTheme="minorHAnsi" w:hAnsiTheme="minorHAnsi"/>
              </w:rPr>
              <w:t xml:space="preserve"> Building rehabilitation </w:t>
            </w:r>
          </w:p>
        </w:tc>
        <w:tc>
          <w:tcPr>
            <w:tcW w:w="1030" w:type="pct"/>
          </w:tcPr>
          <w:p w:rsidR="004636C3" w:rsidRPr="004636C3" w:rsidRDefault="004636C3" w:rsidP="004636C3">
            <w:pPr>
              <w:rPr>
                <w:rFonts w:asciiTheme="minorHAnsi" w:hAnsiTheme="minorHAnsi"/>
              </w:rPr>
            </w:pPr>
            <w:r w:rsidRPr="004636C3">
              <w:rPr>
                <w:rFonts w:asciiTheme="minorHAnsi" w:hAnsiTheme="minorHAnsi"/>
              </w:rPr>
              <w:t>[ ] Yes  [] No</w:t>
            </w:r>
          </w:p>
        </w:tc>
        <w:tc>
          <w:tcPr>
            <w:tcW w:w="1419" w:type="pct"/>
          </w:tcPr>
          <w:p w:rsidR="004636C3" w:rsidRPr="004636C3" w:rsidRDefault="004636C3" w:rsidP="004636C3">
            <w:pPr>
              <w:rPr>
                <w:rFonts w:asciiTheme="minorHAnsi" w:hAnsiTheme="minorHAnsi"/>
              </w:rPr>
            </w:pPr>
            <w:r w:rsidRPr="004636C3">
              <w:rPr>
                <w:rFonts w:asciiTheme="minorHAnsi" w:hAnsiTheme="minorHAnsi"/>
              </w:rPr>
              <w:t xml:space="preserve">See Section  </w:t>
            </w:r>
            <w:r w:rsidRPr="004636C3">
              <w:rPr>
                <w:rFonts w:asciiTheme="minorHAnsi" w:hAnsiTheme="minorHAnsi"/>
                <w:b/>
              </w:rPr>
              <w:t>B</w:t>
            </w:r>
            <w:r w:rsidRPr="004636C3">
              <w:rPr>
                <w:rFonts w:asciiTheme="minorHAnsi" w:hAnsiTheme="minorHAnsi"/>
              </w:rPr>
              <w:t xml:space="preserve"> below</w:t>
            </w:r>
          </w:p>
        </w:tc>
      </w:tr>
      <w:tr w:rsidR="004636C3" w:rsidRPr="004636C3" w:rsidTr="00D73EB9">
        <w:trPr>
          <w:trHeight w:val="58"/>
        </w:trPr>
        <w:tc>
          <w:tcPr>
            <w:tcW w:w="638" w:type="pct"/>
            <w:vMerge/>
          </w:tcPr>
          <w:p w:rsidR="004636C3" w:rsidRPr="00984CCC" w:rsidRDefault="004636C3" w:rsidP="004636C3">
            <w:pPr>
              <w:rPr>
                <w:rFonts w:asciiTheme="minorHAnsi" w:hAnsiTheme="minorHAnsi"/>
              </w:rPr>
            </w:pPr>
          </w:p>
        </w:tc>
        <w:tc>
          <w:tcPr>
            <w:tcW w:w="1913" w:type="pct"/>
          </w:tcPr>
          <w:p w:rsidR="004636C3" w:rsidRPr="00984CCC" w:rsidRDefault="004636C3" w:rsidP="004636C3">
            <w:pPr>
              <w:numPr>
                <w:ilvl w:val="0"/>
                <w:numId w:val="33"/>
              </w:numPr>
              <w:rPr>
                <w:rFonts w:asciiTheme="minorHAnsi" w:hAnsiTheme="minorHAnsi"/>
              </w:rPr>
            </w:pPr>
            <w:r w:rsidRPr="00984CCC">
              <w:rPr>
                <w:rFonts w:asciiTheme="minorHAnsi" w:hAnsiTheme="minorHAnsi"/>
              </w:rPr>
              <w:t xml:space="preserve"> New construction</w:t>
            </w:r>
          </w:p>
        </w:tc>
        <w:tc>
          <w:tcPr>
            <w:tcW w:w="1030" w:type="pct"/>
          </w:tcPr>
          <w:p w:rsidR="004636C3" w:rsidRPr="004636C3" w:rsidRDefault="004636C3" w:rsidP="004636C3">
            <w:pPr>
              <w:rPr>
                <w:rFonts w:asciiTheme="minorHAnsi" w:hAnsiTheme="minorHAnsi"/>
              </w:rPr>
            </w:pPr>
            <w:r w:rsidRPr="004636C3">
              <w:rPr>
                <w:rFonts w:asciiTheme="minorHAnsi" w:hAnsiTheme="minorHAnsi"/>
              </w:rPr>
              <w:t>[  ] Yes  [ ] No</w:t>
            </w:r>
          </w:p>
        </w:tc>
        <w:tc>
          <w:tcPr>
            <w:tcW w:w="1419" w:type="pct"/>
          </w:tcPr>
          <w:p w:rsidR="004636C3" w:rsidRPr="004636C3" w:rsidRDefault="004636C3" w:rsidP="004636C3">
            <w:pPr>
              <w:rPr>
                <w:rFonts w:asciiTheme="minorHAnsi" w:hAnsiTheme="minorHAnsi"/>
              </w:rPr>
            </w:pPr>
            <w:r w:rsidRPr="004636C3">
              <w:rPr>
                <w:rFonts w:asciiTheme="minorHAnsi" w:hAnsiTheme="minorHAnsi"/>
              </w:rPr>
              <w:t xml:space="preserve">See Section  </w:t>
            </w:r>
            <w:r w:rsidRPr="004636C3">
              <w:rPr>
                <w:rFonts w:asciiTheme="minorHAnsi" w:hAnsiTheme="minorHAnsi"/>
                <w:b/>
              </w:rPr>
              <w:t>B</w:t>
            </w:r>
            <w:r w:rsidRPr="004636C3">
              <w:rPr>
                <w:rFonts w:asciiTheme="minorHAnsi" w:hAnsiTheme="minorHAnsi"/>
              </w:rPr>
              <w:t xml:space="preserve"> below</w:t>
            </w:r>
          </w:p>
        </w:tc>
      </w:tr>
      <w:tr w:rsidR="004636C3" w:rsidRPr="004636C3" w:rsidTr="00D73EB9">
        <w:trPr>
          <w:trHeight w:val="58"/>
        </w:trPr>
        <w:tc>
          <w:tcPr>
            <w:tcW w:w="638" w:type="pct"/>
            <w:vMerge/>
          </w:tcPr>
          <w:p w:rsidR="004636C3" w:rsidRPr="00984CCC" w:rsidRDefault="004636C3" w:rsidP="004636C3">
            <w:pPr>
              <w:rPr>
                <w:rFonts w:asciiTheme="minorHAnsi" w:hAnsiTheme="minorHAnsi"/>
              </w:rPr>
            </w:pPr>
          </w:p>
        </w:tc>
        <w:tc>
          <w:tcPr>
            <w:tcW w:w="1913" w:type="pct"/>
          </w:tcPr>
          <w:p w:rsidR="004636C3" w:rsidRPr="00984CCC" w:rsidRDefault="004636C3" w:rsidP="004636C3">
            <w:pPr>
              <w:numPr>
                <w:ilvl w:val="0"/>
                <w:numId w:val="33"/>
              </w:numPr>
              <w:rPr>
                <w:rFonts w:asciiTheme="minorHAnsi" w:hAnsiTheme="minorHAnsi"/>
              </w:rPr>
            </w:pPr>
            <w:r w:rsidRPr="00984CCC">
              <w:rPr>
                <w:rFonts w:asciiTheme="minorHAnsi" w:hAnsiTheme="minorHAnsi"/>
              </w:rPr>
              <w:t xml:space="preserve"> Individual wastewater treatment system</w:t>
            </w:r>
          </w:p>
        </w:tc>
        <w:tc>
          <w:tcPr>
            <w:tcW w:w="1030" w:type="pct"/>
          </w:tcPr>
          <w:p w:rsidR="004636C3" w:rsidRPr="004636C3" w:rsidRDefault="004636C3" w:rsidP="004636C3">
            <w:pPr>
              <w:rPr>
                <w:rFonts w:asciiTheme="minorHAnsi" w:hAnsiTheme="minorHAnsi"/>
              </w:rPr>
            </w:pPr>
            <w:r w:rsidRPr="004636C3">
              <w:rPr>
                <w:rFonts w:asciiTheme="minorHAnsi" w:hAnsiTheme="minorHAnsi"/>
              </w:rPr>
              <w:t>[ ] Yes  [  ] No</w:t>
            </w:r>
          </w:p>
        </w:tc>
        <w:tc>
          <w:tcPr>
            <w:tcW w:w="1419" w:type="pct"/>
          </w:tcPr>
          <w:p w:rsidR="004636C3" w:rsidRPr="004636C3" w:rsidRDefault="004636C3" w:rsidP="004636C3">
            <w:pPr>
              <w:rPr>
                <w:rFonts w:asciiTheme="minorHAnsi" w:hAnsiTheme="minorHAnsi"/>
              </w:rPr>
            </w:pPr>
            <w:r w:rsidRPr="004636C3">
              <w:rPr>
                <w:rFonts w:asciiTheme="minorHAnsi" w:hAnsiTheme="minorHAnsi"/>
              </w:rPr>
              <w:t xml:space="preserve">See Section  </w:t>
            </w:r>
            <w:r w:rsidRPr="004636C3">
              <w:rPr>
                <w:rFonts w:asciiTheme="minorHAnsi" w:hAnsiTheme="minorHAnsi"/>
                <w:b/>
              </w:rPr>
              <w:t>C</w:t>
            </w:r>
            <w:r w:rsidRPr="004636C3">
              <w:rPr>
                <w:rFonts w:asciiTheme="minorHAnsi" w:hAnsiTheme="minorHAnsi"/>
              </w:rPr>
              <w:t xml:space="preserve"> below</w:t>
            </w:r>
          </w:p>
        </w:tc>
      </w:tr>
      <w:tr w:rsidR="004636C3" w:rsidRPr="004636C3" w:rsidTr="00D73EB9">
        <w:trPr>
          <w:trHeight w:val="58"/>
        </w:trPr>
        <w:tc>
          <w:tcPr>
            <w:tcW w:w="638" w:type="pct"/>
            <w:vMerge/>
          </w:tcPr>
          <w:p w:rsidR="004636C3" w:rsidRPr="00984CCC" w:rsidRDefault="004636C3" w:rsidP="004636C3">
            <w:pPr>
              <w:rPr>
                <w:rFonts w:asciiTheme="minorHAnsi" w:hAnsiTheme="minorHAnsi"/>
              </w:rPr>
            </w:pPr>
          </w:p>
        </w:tc>
        <w:tc>
          <w:tcPr>
            <w:tcW w:w="1913" w:type="pct"/>
          </w:tcPr>
          <w:p w:rsidR="004636C3" w:rsidRPr="00984CCC" w:rsidRDefault="004636C3" w:rsidP="004636C3">
            <w:pPr>
              <w:numPr>
                <w:ilvl w:val="0"/>
                <w:numId w:val="33"/>
              </w:numPr>
              <w:rPr>
                <w:rFonts w:asciiTheme="minorHAnsi" w:hAnsiTheme="minorHAnsi"/>
              </w:rPr>
            </w:pPr>
            <w:r w:rsidRPr="00984CCC">
              <w:rPr>
                <w:rFonts w:asciiTheme="minorHAnsi" w:hAnsiTheme="minorHAnsi"/>
              </w:rPr>
              <w:t xml:space="preserve"> Historic building(s) and districts</w:t>
            </w:r>
          </w:p>
        </w:tc>
        <w:tc>
          <w:tcPr>
            <w:tcW w:w="1030" w:type="pct"/>
          </w:tcPr>
          <w:p w:rsidR="004636C3" w:rsidRPr="004636C3" w:rsidRDefault="004636C3" w:rsidP="004636C3">
            <w:pPr>
              <w:rPr>
                <w:rFonts w:asciiTheme="minorHAnsi" w:hAnsiTheme="minorHAnsi"/>
              </w:rPr>
            </w:pPr>
            <w:r w:rsidRPr="004636C3">
              <w:rPr>
                <w:rFonts w:asciiTheme="minorHAnsi" w:hAnsiTheme="minorHAnsi"/>
              </w:rPr>
              <w:t xml:space="preserve">[  ] Yes  [ ] No [  ] Possible </w:t>
            </w:r>
          </w:p>
        </w:tc>
        <w:tc>
          <w:tcPr>
            <w:tcW w:w="1419" w:type="pct"/>
          </w:tcPr>
          <w:p w:rsidR="004636C3" w:rsidRPr="004636C3" w:rsidRDefault="004636C3" w:rsidP="004636C3">
            <w:pPr>
              <w:rPr>
                <w:rFonts w:asciiTheme="minorHAnsi" w:hAnsiTheme="minorHAnsi"/>
              </w:rPr>
            </w:pPr>
            <w:r w:rsidRPr="004636C3">
              <w:rPr>
                <w:rFonts w:asciiTheme="minorHAnsi" w:hAnsiTheme="minorHAnsi"/>
              </w:rPr>
              <w:t xml:space="preserve">See Section  </w:t>
            </w:r>
            <w:r w:rsidRPr="004636C3">
              <w:rPr>
                <w:rFonts w:asciiTheme="minorHAnsi" w:hAnsiTheme="minorHAnsi"/>
                <w:b/>
              </w:rPr>
              <w:t>D</w:t>
            </w:r>
            <w:r w:rsidRPr="004636C3">
              <w:rPr>
                <w:rFonts w:asciiTheme="minorHAnsi" w:hAnsiTheme="minorHAnsi"/>
              </w:rPr>
              <w:t xml:space="preserve"> below</w:t>
            </w:r>
          </w:p>
        </w:tc>
      </w:tr>
      <w:tr w:rsidR="004636C3" w:rsidRPr="004636C3" w:rsidTr="00D73EB9">
        <w:trPr>
          <w:trHeight w:val="58"/>
        </w:trPr>
        <w:tc>
          <w:tcPr>
            <w:tcW w:w="638" w:type="pct"/>
            <w:vMerge/>
          </w:tcPr>
          <w:p w:rsidR="004636C3" w:rsidRPr="00984CCC" w:rsidRDefault="004636C3" w:rsidP="004636C3">
            <w:pPr>
              <w:rPr>
                <w:rFonts w:asciiTheme="minorHAnsi" w:hAnsiTheme="minorHAnsi"/>
              </w:rPr>
            </w:pPr>
          </w:p>
        </w:tc>
        <w:tc>
          <w:tcPr>
            <w:tcW w:w="1913" w:type="pct"/>
          </w:tcPr>
          <w:p w:rsidR="004636C3" w:rsidRPr="00984CCC" w:rsidRDefault="004636C3" w:rsidP="004636C3">
            <w:pPr>
              <w:numPr>
                <w:ilvl w:val="0"/>
                <w:numId w:val="33"/>
              </w:numPr>
              <w:rPr>
                <w:rFonts w:asciiTheme="minorHAnsi" w:hAnsiTheme="minorHAnsi"/>
              </w:rPr>
            </w:pPr>
            <w:r w:rsidRPr="00984CCC">
              <w:rPr>
                <w:rFonts w:asciiTheme="minorHAnsi" w:hAnsiTheme="minorHAnsi"/>
              </w:rPr>
              <w:t xml:space="preserve"> Acquisition of land</w:t>
            </w:r>
            <w:r w:rsidRPr="00984CCC">
              <w:rPr>
                <w:rFonts w:asciiTheme="minorHAnsi" w:hAnsiTheme="minorHAnsi"/>
                <w:vertAlign w:val="superscript"/>
              </w:rPr>
              <w:footnoteReference w:id="5"/>
            </w:r>
          </w:p>
        </w:tc>
        <w:tc>
          <w:tcPr>
            <w:tcW w:w="1030" w:type="pct"/>
          </w:tcPr>
          <w:p w:rsidR="004636C3" w:rsidRPr="004636C3" w:rsidRDefault="004636C3" w:rsidP="004636C3">
            <w:pPr>
              <w:rPr>
                <w:rFonts w:asciiTheme="minorHAnsi" w:hAnsiTheme="minorHAnsi"/>
              </w:rPr>
            </w:pPr>
            <w:r w:rsidRPr="004636C3">
              <w:rPr>
                <w:rFonts w:asciiTheme="minorHAnsi" w:hAnsiTheme="minorHAnsi"/>
              </w:rPr>
              <w:t>[ ] Yes  [] No</w:t>
            </w:r>
          </w:p>
        </w:tc>
        <w:tc>
          <w:tcPr>
            <w:tcW w:w="1419" w:type="pct"/>
          </w:tcPr>
          <w:p w:rsidR="004636C3" w:rsidRPr="004636C3" w:rsidRDefault="004636C3" w:rsidP="004636C3">
            <w:pPr>
              <w:rPr>
                <w:rFonts w:asciiTheme="minorHAnsi" w:hAnsiTheme="minorHAnsi"/>
              </w:rPr>
            </w:pPr>
            <w:r w:rsidRPr="004636C3">
              <w:rPr>
                <w:rFonts w:asciiTheme="minorHAnsi" w:hAnsiTheme="minorHAnsi"/>
              </w:rPr>
              <w:t xml:space="preserve">See Section  </w:t>
            </w:r>
            <w:r w:rsidRPr="004636C3">
              <w:rPr>
                <w:rFonts w:asciiTheme="minorHAnsi" w:hAnsiTheme="minorHAnsi"/>
                <w:b/>
              </w:rPr>
              <w:t>E</w:t>
            </w:r>
            <w:r w:rsidRPr="004636C3">
              <w:rPr>
                <w:rFonts w:asciiTheme="minorHAnsi" w:hAnsiTheme="minorHAnsi"/>
              </w:rPr>
              <w:t xml:space="preserve"> below</w:t>
            </w:r>
          </w:p>
        </w:tc>
      </w:tr>
      <w:tr w:rsidR="004636C3" w:rsidRPr="004636C3" w:rsidTr="00D73EB9">
        <w:trPr>
          <w:trHeight w:val="58"/>
        </w:trPr>
        <w:tc>
          <w:tcPr>
            <w:tcW w:w="638" w:type="pct"/>
            <w:vMerge/>
          </w:tcPr>
          <w:p w:rsidR="004636C3" w:rsidRPr="00984CCC" w:rsidRDefault="004636C3" w:rsidP="004636C3">
            <w:pPr>
              <w:rPr>
                <w:rFonts w:asciiTheme="minorHAnsi" w:hAnsiTheme="minorHAnsi"/>
              </w:rPr>
            </w:pPr>
          </w:p>
        </w:tc>
        <w:tc>
          <w:tcPr>
            <w:tcW w:w="1913" w:type="pct"/>
          </w:tcPr>
          <w:p w:rsidR="004636C3" w:rsidRPr="00984CCC" w:rsidRDefault="004636C3" w:rsidP="004636C3">
            <w:pPr>
              <w:numPr>
                <w:ilvl w:val="0"/>
                <w:numId w:val="33"/>
              </w:numPr>
              <w:rPr>
                <w:rFonts w:asciiTheme="minorHAnsi" w:hAnsiTheme="minorHAnsi"/>
              </w:rPr>
            </w:pPr>
            <w:r w:rsidRPr="00984CCC">
              <w:rPr>
                <w:rFonts w:asciiTheme="minorHAnsi" w:hAnsiTheme="minorHAnsi"/>
              </w:rPr>
              <w:t>Hazardous or toxic materials</w:t>
            </w:r>
            <w:r w:rsidRPr="00984CCC">
              <w:rPr>
                <w:rFonts w:asciiTheme="minorHAnsi" w:hAnsiTheme="minorHAnsi"/>
                <w:vertAlign w:val="superscript"/>
              </w:rPr>
              <w:footnoteReference w:id="6"/>
            </w:r>
          </w:p>
        </w:tc>
        <w:tc>
          <w:tcPr>
            <w:tcW w:w="1030" w:type="pct"/>
          </w:tcPr>
          <w:p w:rsidR="004636C3" w:rsidRPr="004636C3" w:rsidRDefault="004636C3" w:rsidP="004636C3">
            <w:pPr>
              <w:rPr>
                <w:rFonts w:asciiTheme="minorHAnsi" w:hAnsiTheme="minorHAnsi"/>
              </w:rPr>
            </w:pPr>
            <w:r w:rsidRPr="004636C3">
              <w:rPr>
                <w:rFonts w:asciiTheme="minorHAnsi" w:hAnsiTheme="minorHAnsi"/>
              </w:rPr>
              <w:t>[  ] Yes  [ ] No</w:t>
            </w:r>
          </w:p>
        </w:tc>
        <w:tc>
          <w:tcPr>
            <w:tcW w:w="1419" w:type="pct"/>
          </w:tcPr>
          <w:p w:rsidR="004636C3" w:rsidRPr="004636C3" w:rsidRDefault="004636C3" w:rsidP="004636C3">
            <w:pPr>
              <w:rPr>
                <w:rFonts w:asciiTheme="minorHAnsi" w:hAnsiTheme="minorHAnsi"/>
              </w:rPr>
            </w:pPr>
            <w:r w:rsidRPr="004636C3">
              <w:rPr>
                <w:rFonts w:asciiTheme="minorHAnsi" w:hAnsiTheme="minorHAnsi"/>
              </w:rPr>
              <w:t xml:space="preserve">See Section  </w:t>
            </w:r>
            <w:r w:rsidRPr="004636C3">
              <w:rPr>
                <w:rFonts w:asciiTheme="minorHAnsi" w:hAnsiTheme="minorHAnsi"/>
                <w:b/>
              </w:rPr>
              <w:t>F</w:t>
            </w:r>
            <w:r w:rsidRPr="004636C3">
              <w:rPr>
                <w:rFonts w:asciiTheme="minorHAnsi" w:hAnsiTheme="minorHAnsi"/>
              </w:rPr>
              <w:t xml:space="preserve"> below</w:t>
            </w:r>
          </w:p>
        </w:tc>
      </w:tr>
      <w:tr w:rsidR="004636C3" w:rsidRPr="004636C3" w:rsidTr="00D73EB9">
        <w:trPr>
          <w:trHeight w:val="58"/>
        </w:trPr>
        <w:tc>
          <w:tcPr>
            <w:tcW w:w="638" w:type="pct"/>
            <w:vMerge/>
          </w:tcPr>
          <w:p w:rsidR="004636C3" w:rsidRPr="00984CCC" w:rsidRDefault="004636C3" w:rsidP="004636C3">
            <w:pPr>
              <w:rPr>
                <w:rFonts w:asciiTheme="minorHAnsi" w:hAnsiTheme="minorHAnsi"/>
              </w:rPr>
            </w:pPr>
          </w:p>
        </w:tc>
        <w:tc>
          <w:tcPr>
            <w:tcW w:w="1913" w:type="pct"/>
          </w:tcPr>
          <w:p w:rsidR="004636C3" w:rsidRPr="00984CCC" w:rsidRDefault="004636C3" w:rsidP="004636C3">
            <w:pPr>
              <w:numPr>
                <w:ilvl w:val="0"/>
                <w:numId w:val="33"/>
              </w:numPr>
              <w:rPr>
                <w:rFonts w:asciiTheme="minorHAnsi" w:hAnsiTheme="minorHAnsi"/>
              </w:rPr>
            </w:pPr>
            <w:r w:rsidRPr="00984CCC">
              <w:rPr>
                <w:rFonts w:asciiTheme="minorHAnsi" w:hAnsiTheme="minorHAnsi"/>
              </w:rPr>
              <w:t>Impacts on forests and/or protected areas</w:t>
            </w:r>
          </w:p>
        </w:tc>
        <w:tc>
          <w:tcPr>
            <w:tcW w:w="1030" w:type="pct"/>
          </w:tcPr>
          <w:p w:rsidR="004636C3" w:rsidRPr="004636C3" w:rsidRDefault="004636C3" w:rsidP="004636C3">
            <w:pPr>
              <w:rPr>
                <w:rFonts w:asciiTheme="minorHAnsi" w:hAnsiTheme="minorHAnsi"/>
              </w:rPr>
            </w:pPr>
            <w:r w:rsidRPr="004636C3">
              <w:rPr>
                <w:rFonts w:asciiTheme="minorHAnsi" w:hAnsiTheme="minorHAnsi"/>
              </w:rPr>
              <w:t>[ ] Yes  [ ] No</w:t>
            </w:r>
          </w:p>
        </w:tc>
        <w:tc>
          <w:tcPr>
            <w:tcW w:w="1419" w:type="pct"/>
          </w:tcPr>
          <w:p w:rsidR="004636C3" w:rsidRPr="004636C3" w:rsidRDefault="004636C3" w:rsidP="004636C3">
            <w:pPr>
              <w:rPr>
                <w:rFonts w:asciiTheme="minorHAnsi" w:hAnsiTheme="minorHAnsi"/>
              </w:rPr>
            </w:pPr>
            <w:r w:rsidRPr="004636C3">
              <w:rPr>
                <w:rFonts w:asciiTheme="minorHAnsi" w:hAnsiTheme="minorHAnsi"/>
              </w:rPr>
              <w:t xml:space="preserve">See Section  </w:t>
            </w:r>
            <w:r w:rsidRPr="004636C3">
              <w:rPr>
                <w:rFonts w:asciiTheme="minorHAnsi" w:hAnsiTheme="minorHAnsi"/>
                <w:b/>
              </w:rPr>
              <w:t>G</w:t>
            </w:r>
            <w:r w:rsidRPr="004636C3">
              <w:rPr>
                <w:rFonts w:asciiTheme="minorHAnsi" w:hAnsiTheme="minorHAnsi"/>
              </w:rPr>
              <w:t xml:space="preserve"> below</w:t>
            </w:r>
          </w:p>
        </w:tc>
      </w:tr>
      <w:tr w:rsidR="004636C3" w:rsidRPr="004636C3" w:rsidTr="00D73EB9">
        <w:trPr>
          <w:trHeight w:val="58"/>
        </w:trPr>
        <w:tc>
          <w:tcPr>
            <w:tcW w:w="638" w:type="pct"/>
            <w:vMerge/>
          </w:tcPr>
          <w:p w:rsidR="004636C3" w:rsidRPr="00984CCC" w:rsidRDefault="004636C3" w:rsidP="004636C3">
            <w:pPr>
              <w:rPr>
                <w:rFonts w:asciiTheme="minorHAnsi" w:hAnsiTheme="minorHAnsi"/>
              </w:rPr>
            </w:pPr>
          </w:p>
        </w:tc>
        <w:tc>
          <w:tcPr>
            <w:tcW w:w="1913" w:type="pct"/>
          </w:tcPr>
          <w:p w:rsidR="004636C3" w:rsidRPr="00984CCC" w:rsidRDefault="004636C3" w:rsidP="004636C3">
            <w:pPr>
              <w:numPr>
                <w:ilvl w:val="0"/>
                <w:numId w:val="33"/>
              </w:numPr>
              <w:rPr>
                <w:rFonts w:asciiTheme="minorHAnsi" w:hAnsiTheme="minorHAnsi"/>
              </w:rPr>
            </w:pPr>
            <w:r w:rsidRPr="00984CCC">
              <w:rPr>
                <w:rFonts w:asciiTheme="minorHAnsi" w:hAnsiTheme="minorHAnsi"/>
              </w:rPr>
              <w:t>Handling / management of medical waste</w:t>
            </w:r>
          </w:p>
        </w:tc>
        <w:tc>
          <w:tcPr>
            <w:tcW w:w="1030" w:type="pct"/>
          </w:tcPr>
          <w:p w:rsidR="004636C3" w:rsidRPr="004636C3" w:rsidRDefault="004636C3" w:rsidP="004636C3">
            <w:pPr>
              <w:rPr>
                <w:rFonts w:asciiTheme="minorHAnsi" w:hAnsiTheme="minorHAnsi"/>
              </w:rPr>
            </w:pPr>
            <w:r w:rsidRPr="004636C3">
              <w:rPr>
                <w:rFonts w:asciiTheme="minorHAnsi" w:hAnsiTheme="minorHAnsi"/>
              </w:rPr>
              <w:t>[ ] Yes  [ ] No</w:t>
            </w:r>
          </w:p>
        </w:tc>
        <w:tc>
          <w:tcPr>
            <w:tcW w:w="1419" w:type="pct"/>
          </w:tcPr>
          <w:p w:rsidR="004636C3" w:rsidRPr="004636C3" w:rsidRDefault="004636C3" w:rsidP="004636C3">
            <w:pPr>
              <w:rPr>
                <w:rFonts w:asciiTheme="minorHAnsi" w:hAnsiTheme="minorHAnsi"/>
              </w:rPr>
            </w:pPr>
            <w:r w:rsidRPr="004636C3">
              <w:rPr>
                <w:rFonts w:asciiTheme="minorHAnsi" w:hAnsiTheme="minorHAnsi"/>
              </w:rPr>
              <w:t xml:space="preserve">See Section </w:t>
            </w:r>
            <w:r w:rsidRPr="004636C3">
              <w:rPr>
                <w:rFonts w:asciiTheme="minorHAnsi" w:hAnsiTheme="minorHAnsi"/>
                <w:b/>
              </w:rPr>
              <w:t>H</w:t>
            </w:r>
            <w:r w:rsidRPr="004636C3">
              <w:rPr>
                <w:rFonts w:asciiTheme="minorHAnsi" w:hAnsiTheme="minorHAnsi"/>
              </w:rPr>
              <w:t xml:space="preserve"> below</w:t>
            </w:r>
          </w:p>
        </w:tc>
      </w:tr>
      <w:tr w:rsidR="004636C3" w:rsidRPr="004636C3" w:rsidTr="00D73EB9">
        <w:trPr>
          <w:trHeight w:val="58"/>
        </w:trPr>
        <w:tc>
          <w:tcPr>
            <w:tcW w:w="638" w:type="pct"/>
            <w:vMerge/>
          </w:tcPr>
          <w:p w:rsidR="004636C3" w:rsidRPr="00984CCC" w:rsidRDefault="004636C3" w:rsidP="004636C3">
            <w:pPr>
              <w:rPr>
                <w:rFonts w:asciiTheme="minorHAnsi" w:hAnsiTheme="minorHAnsi"/>
              </w:rPr>
            </w:pPr>
          </w:p>
        </w:tc>
        <w:tc>
          <w:tcPr>
            <w:tcW w:w="1913" w:type="pct"/>
          </w:tcPr>
          <w:p w:rsidR="004636C3" w:rsidRPr="00984CCC" w:rsidRDefault="004636C3" w:rsidP="004636C3">
            <w:pPr>
              <w:numPr>
                <w:ilvl w:val="0"/>
                <w:numId w:val="33"/>
              </w:numPr>
              <w:rPr>
                <w:rFonts w:asciiTheme="minorHAnsi" w:hAnsiTheme="minorHAnsi"/>
              </w:rPr>
            </w:pPr>
            <w:r w:rsidRPr="00984CCC">
              <w:rPr>
                <w:rFonts w:asciiTheme="minorHAnsi" w:hAnsiTheme="minorHAnsi"/>
              </w:rPr>
              <w:t>Traffic and Pedestrian Safety</w:t>
            </w:r>
          </w:p>
        </w:tc>
        <w:tc>
          <w:tcPr>
            <w:tcW w:w="1030" w:type="pct"/>
          </w:tcPr>
          <w:p w:rsidR="004636C3" w:rsidRPr="004636C3" w:rsidRDefault="004636C3" w:rsidP="004636C3">
            <w:pPr>
              <w:rPr>
                <w:rFonts w:asciiTheme="minorHAnsi" w:hAnsiTheme="minorHAnsi"/>
              </w:rPr>
            </w:pPr>
            <w:r w:rsidRPr="004636C3">
              <w:rPr>
                <w:rFonts w:asciiTheme="minorHAnsi" w:hAnsiTheme="minorHAnsi"/>
              </w:rPr>
              <w:t>[ ] Yes  [ ] No</w:t>
            </w:r>
          </w:p>
        </w:tc>
        <w:tc>
          <w:tcPr>
            <w:tcW w:w="1419" w:type="pct"/>
          </w:tcPr>
          <w:p w:rsidR="004636C3" w:rsidRPr="004636C3" w:rsidRDefault="004636C3" w:rsidP="004636C3">
            <w:pPr>
              <w:rPr>
                <w:rFonts w:asciiTheme="minorHAnsi" w:hAnsiTheme="minorHAnsi"/>
              </w:rPr>
            </w:pPr>
            <w:r w:rsidRPr="004636C3">
              <w:rPr>
                <w:rFonts w:asciiTheme="minorHAnsi" w:hAnsiTheme="minorHAnsi"/>
              </w:rPr>
              <w:t xml:space="preserve">See Section </w:t>
            </w:r>
            <w:r w:rsidRPr="004636C3">
              <w:rPr>
                <w:rFonts w:asciiTheme="minorHAnsi" w:hAnsiTheme="minorHAnsi"/>
                <w:b/>
              </w:rPr>
              <w:t>I</w:t>
            </w:r>
            <w:r w:rsidRPr="004636C3">
              <w:rPr>
                <w:rFonts w:asciiTheme="minorHAnsi" w:hAnsiTheme="minorHAnsi"/>
              </w:rPr>
              <w:t xml:space="preserve"> below</w:t>
            </w:r>
          </w:p>
        </w:tc>
      </w:tr>
    </w:tbl>
    <w:p w:rsidR="004636C3" w:rsidRPr="004636C3" w:rsidRDefault="004636C3" w:rsidP="004636C3">
      <w:pPr>
        <w:rPr>
          <w:rFonts w:asciiTheme="minorHAnsi" w:hAnsiTheme="minorHAnsi"/>
        </w:rPr>
      </w:pPr>
    </w:p>
    <w:tbl>
      <w:tblPr>
        <w:tblStyle w:val="TableGrid"/>
        <w:tblW w:w="13295"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1E0"/>
      </w:tblPr>
      <w:tblGrid>
        <w:gridCol w:w="1697"/>
        <w:gridCol w:w="2895"/>
        <w:gridCol w:w="8703"/>
      </w:tblGrid>
      <w:tr w:rsidR="00A510F7" w:rsidRPr="00A510F7" w:rsidTr="00A510F7">
        <w:trPr>
          <w:tblHeader/>
        </w:trPr>
        <w:tc>
          <w:tcPr>
            <w:tcW w:w="1697" w:type="dxa"/>
            <w:shd w:val="clear" w:color="auto" w:fill="4F81BD" w:themeFill="accent1"/>
          </w:tcPr>
          <w:p w:rsidR="004636C3" w:rsidRPr="00A510F7" w:rsidRDefault="004636C3" w:rsidP="004636C3">
            <w:pPr>
              <w:rPr>
                <w:rFonts w:asciiTheme="minorHAnsi" w:hAnsiTheme="minorHAnsi"/>
                <w:b/>
                <w:color w:val="FFFFFF" w:themeColor="background1"/>
              </w:rPr>
            </w:pPr>
            <w:r w:rsidRPr="00A510F7">
              <w:rPr>
                <w:rFonts w:asciiTheme="minorHAnsi" w:hAnsiTheme="minorHAnsi"/>
                <w:b/>
                <w:color w:val="FFFFFF" w:themeColor="background1"/>
              </w:rPr>
              <w:t>ACTIVITY</w:t>
            </w:r>
          </w:p>
        </w:tc>
        <w:tc>
          <w:tcPr>
            <w:tcW w:w="2895" w:type="dxa"/>
            <w:shd w:val="clear" w:color="auto" w:fill="4F81BD" w:themeFill="accent1"/>
          </w:tcPr>
          <w:p w:rsidR="004636C3" w:rsidRPr="00A510F7" w:rsidRDefault="004636C3" w:rsidP="004636C3">
            <w:pPr>
              <w:rPr>
                <w:rFonts w:asciiTheme="minorHAnsi" w:hAnsiTheme="minorHAnsi"/>
                <w:b/>
                <w:color w:val="FFFFFF" w:themeColor="background1"/>
              </w:rPr>
            </w:pPr>
            <w:r w:rsidRPr="00A510F7">
              <w:rPr>
                <w:rFonts w:asciiTheme="minorHAnsi" w:hAnsiTheme="minorHAnsi"/>
                <w:b/>
                <w:color w:val="FFFFFF" w:themeColor="background1"/>
              </w:rPr>
              <w:t>PARAMETER</w:t>
            </w:r>
          </w:p>
        </w:tc>
        <w:tc>
          <w:tcPr>
            <w:tcW w:w="8703" w:type="dxa"/>
            <w:shd w:val="clear" w:color="auto" w:fill="4F81BD" w:themeFill="accent1"/>
          </w:tcPr>
          <w:p w:rsidR="004636C3" w:rsidRPr="00A510F7" w:rsidRDefault="004636C3" w:rsidP="004636C3">
            <w:pPr>
              <w:rPr>
                <w:rFonts w:asciiTheme="minorHAnsi" w:hAnsiTheme="minorHAnsi"/>
                <w:b/>
                <w:color w:val="FFFFFF" w:themeColor="background1"/>
              </w:rPr>
            </w:pPr>
            <w:r w:rsidRPr="00A510F7">
              <w:rPr>
                <w:rFonts w:asciiTheme="minorHAnsi" w:hAnsiTheme="minorHAnsi"/>
                <w:b/>
                <w:color w:val="FFFFFF" w:themeColor="background1"/>
              </w:rPr>
              <w:t>MITIGATION MEASURES CHECKLIST</w:t>
            </w:r>
          </w:p>
        </w:tc>
      </w:tr>
      <w:tr w:rsidR="004636C3" w:rsidRPr="004636C3" w:rsidTr="00A510F7">
        <w:tc>
          <w:tcPr>
            <w:tcW w:w="1697" w:type="dxa"/>
          </w:tcPr>
          <w:p w:rsidR="004636C3" w:rsidRPr="004636C3" w:rsidRDefault="004636C3" w:rsidP="004636C3">
            <w:pPr>
              <w:rPr>
                <w:rFonts w:asciiTheme="minorHAnsi" w:hAnsiTheme="minorHAnsi"/>
                <w:b/>
              </w:rPr>
            </w:pPr>
            <w:r w:rsidRPr="004636C3">
              <w:rPr>
                <w:rFonts w:asciiTheme="minorHAnsi" w:hAnsiTheme="minorHAnsi"/>
                <w:b/>
              </w:rPr>
              <w:t>A</w:t>
            </w:r>
            <w:r w:rsidRPr="004636C3">
              <w:rPr>
                <w:rFonts w:asciiTheme="minorHAnsi" w:hAnsiTheme="minorHAnsi"/>
              </w:rPr>
              <w:t>. General Conditions</w:t>
            </w:r>
          </w:p>
        </w:tc>
        <w:tc>
          <w:tcPr>
            <w:tcW w:w="2895" w:type="dxa"/>
            <w:shd w:val="clear" w:color="auto" w:fill="auto"/>
          </w:tcPr>
          <w:p w:rsidR="004636C3" w:rsidRPr="004636C3" w:rsidRDefault="004636C3" w:rsidP="004636C3">
            <w:pPr>
              <w:rPr>
                <w:rFonts w:asciiTheme="minorHAnsi" w:hAnsiTheme="minorHAnsi"/>
              </w:rPr>
            </w:pPr>
            <w:r w:rsidRPr="004636C3">
              <w:rPr>
                <w:rFonts w:asciiTheme="minorHAnsi" w:hAnsiTheme="minorHAnsi"/>
              </w:rPr>
              <w:t>Notification and Worker Safety</w:t>
            </w:r>
          </w:p>
        </w:tc>
        <w:tc>
          <w:tcPr>
            <w:tcW w:w="8703" w:type="dxa"/>
            <w:shd w:val="clear" w:color="auto" w:fill="auto"/>
          </w:tcPr>
          <w:p w:rsidR="004636C3" w:rsidRPr="004636C3" w:rsidRDefault="004636C3" w:rsidP="004636C3">
            <w:pPr>
              <w:numPr>
                <w:ilvl w:val="0"/>
                <w:numId w:val="28"/>
              </w:numPr>
              <w:tabs>
                <w:tab w:val="num" w:pos="252"/>
              </w:tabs>
              <w:rPr>
                <w:rFonts w:asciiTheme="minorHAnsi" w:hAnsiTheme="minorHAnsi"/>
              </w:rPr>
            </w:pPr>
            <w:r w:rsidRPr="004636C3">
              <w:rPr>
                <w:rFonts w:asciiTheme="minorHAnsi" w:hAnsiTheme="minorHAnsi"/>
              </w:rPr>
              <w:t xml:space="preserve"> The local construction and environment inspectorates and communities have been notified of upcoming activities</w:t>
            </w:r>
          </w:p>
          <w:p w:rsidR="004636C3" w:rsidRPr="004636C3" w:rsidRDefault="004636C3" w:rsidP="004636C3">
            <w:pPr>
              <w:numPr>
                <w:ilvl w:val="0"/>
                <w:numId w:val="28"/>
              </w:numPr>
              <w:tabs>
                <w:tab w:val="num" w:pos="252"/>
              </w:tabs>
              <w:rPr>
                <w:rFonts w:asciiTheme="minorHAnsi" w:hAnsiTheme="minorHAnsi"/>
              </w:rPr>
            </w:pPr>
            <w:r w:rsidRPr="004636C3">
              <w:rPr>
                <w:rFonts w:asciiTheme="minorHAnsi" w:hAnsiTheme="minorHAnsi"/>
              </w:rPr>
              <w:t xml:space="preserve">  The public has been notified of the works through appropriate notification in the media and/or at publicly accessible sites (including the site of the works)</w:t>
            </w:r>
          </w:p>
          <w:p w:rsidR="004636C3" w:rsidRPr="004636C3" w:rsidRDefault="004636C3" w:rsidP="004636C3">
            <w:pPr>
              <w:numPr>
                <w:ilvl w:val="0"/>
                <w:numId w:val="28"/>
              </w:numPr>
              <w:tabs>
                <w:tab w:val="num" w:pos="252"/>
              </w:tabs>
              <w:rPr>
                <w:rFonts w:asciiTheme="minorHAnsi" w:hAnsiTheme="minorHAnsi"/>
              </w:rPr>
            </w:pPr>
            <w:r w:rsidRPr="004636C3">
              <w:rPr>
                <w:rFonts w:asciiTheme="minorHAnsi" w:hAnsiTheme="minorHAnsi"/>
              </w:rPr>
              <w:t xml:space="preserve"> All legally required permits have been acquired for construction and/or rehabilitation</w:t>
            </w:r>
          </w:p>
          <w:p w:rsidR="004636C3" w:rsidRPr="004636C3" w:rsidRDefault="004636C3" w:rsidP="004636C3">
            <w:pPr>
              <w:numPr>
                <w:ilvl w:val="0"/>
                <w:numId w:val="28"/>
              </w:numPr>
              <w:tabs>
                <w:tab w:val="num" w:pos="252"/>
              </w:tabs>
              <w:rPr>
                <w:rFonts w:asciiTheme="minorHAnsi" w:hAnsiTheme="minorHAnsi"/>
              </w:rPr>
            </w:pPr>
            <w:r w:rsidRPr="004636C3">
              <w:rPr>
                <w:rFonts w:asciiTheme="minorHAnsi" w:hAnsiTheme="minorHAnsi"/>
              </w:rPr>
              <w:lastRenderedPageBreak/>
              <w:t xml:space="preserve"> All work will be carried out in a safe and disciplined manner designed to minimize impacts on neighboring residents and environment.</w:t>
            </w:r>
          </w:p>
          <w:p w:rsidR="004636C3" w:rsidRPr="004636C3" w:rsidRDefault="004636C3" w:rsidP="004636C3">
            <w:pPr>
              <w:numPr>
                <w:ilvl w:val="0"/>
                <w:numId w:val="28"/>
              </w:numPr>
              <w:tabs>
                <w:tab w:val="num" w:pos="252"/>
              </w:tabs>
              <w:rPr>
                <w:rFonts w:asciiTheme="minorHAnsi" w:hAnsiTheme="minorHAnsi"/>
              </w:rPr>
            </w:pPr>
            <w:r w:rsidRPr="004636C3">
              <w:rPr>
                <w:rFonts w:asciiTheme="minorHAnsi" w:hAnsiTheme="minorHAnsi"/>
              </w:rPr>
              <w:t xml:space="preserve"> Workers’ PPE will comply with international good practice (always hardhats, as needed masks and safety glasses, harnesses and safety boots)</w:t>
            </w:r>
          </w:p>
          <w:p w:rsidR="004636C3" w:rsidRPr="004636C3" w:rsidRDefault="004636C3" w:rsidP="004636C3">
            <w:pPr>
              <w:numPr>
                <w:ilvl w:val="0"/>
                <w:numId w:val="28"/>
              </w:numPr>
              <w:tabs>
                <w:tab w:val="num" w:pos="252"/>
              </w:tabs>
              <w:rPr>
                <w:rFonts w:asciiTheme="minorHAnsi" w:hAnsiTheme="minorHAnsi"/>
              </w:rPr>
            </w:pPr>
            <w:r w:rsidRPr="004636C3">
              <w:rPr>
                <w:rFonts w:asciiTheme="minorHAnsi" w:hAnsiTheme="minorHAnsi"/>
              </w:rPr>
              <w:t xml:space="preserve"> Appropriate signposting of the sites will inform workers of key rules and regulations to follow.</w:t>
            </w:r>
          </w:p>
        </w:tc>
      </w:tr>
      <w:tr w:rsidR="004636C3" w:rsidRPr="004636C3" w:rsidTr="00A510F7">
        <w:tc>
          <w:tcPr>
            <w:tcW w:w="1697" w:type="dxa"/>
            <w:vMerge w:val="restart"/>
          </w:tcPr>
          <w:p w:rsidR="004636C3" w:rsidRPr="004636C3" w:rsidRDefault="004636C3" w:rsidP="004636C3">
            <w:pPr>
              <w:rPr>
                <w:rFonts w:asciiTheme="minorHAnsi" w:hAnsiTheme="minorHAnsi"/>
              </w:rPr>
            </w:pPr>
            <w:r w:rsidRPr="004636C3">
              <w:rPr>
                <w:rFonts w:asciiTheme="minorHAnsi" w:hAnsiTheme="minorHAnsi"/>
                <w:b/>
              </w:rPr>
              <w:lastRenderedPageBreak/>
              <w:t>B.</w:t>
            </w:r>
            <w:r w:rsidRPr="004636C3">
              <w:rPr>
                <w:rFonts w:asciiTheme="minorHAnsi" w:hAnsiTheme="minorHAnsi"/>
              </w:rPr>
              <w:t xml:space="preserve"> General Rehabilitation  and /or Construction Activities</w:t>
            </w:r>
          </w:p>
        </w:tc>
        <w:tc>
          <w:tcPr>
            <w:tcW w:w="2895" w:type="dxa"/>
            <w:shd w:val="clear" w:color="auto" w:fill="auto"/>
          </w:tcPr>
          <w:p w:rsidR="004636C3" w:rsidRPr="004636C3" w:rsidRDefault="004636C3" w:rsidP="004636C3">
            <w:pPr>
              <w:rPr>
                <w:rFonts w:asciiTheme="minorHAnsi" w:hAnsiTheme="minorHAnsi"/>
              </w:rPr>
            </w:pPr>
            <w:r w:rsidRPr="004636C3">
              <w:rPr>
                <w:rFonts w:asciiTheme="minorHAnsi" w:hAnsiTheme="minorHAnsi"/>
              </w:rPr>
              <w:t xml:space="preserve">Air Quality </w:t>
            </w:r>
          </w:p>
        </w:tc>
        <w:tc>
          <w:tcPr>
            <w:tcW w:w="8703" w:type="dxa"/>
            <w:shd w:val="clear" w:color="auto" w:fill="auto"/>
          </w:tcPr>
          <w:p w:rsidR="004636C3" w:rsidRPr="004636C3" w:rsidRDefault="004636C3" w:rsidP="004636C3">
            <w:pPr>
              <w:numPr>
                <w:ilvl w:val="0"/>
                <w:numId w:val="27"/>
              </w:numPr>
              <w:rPr>
                <w:rFonts w:asciiTheme="minorHAnsi" w:hAnsiTheme="minorHAnsi"/>
              </w:rPr>
            </w:pPr>
            <w:r w:rsidRPr="004636C3">
              <w:rPr>
                <w:rFonts w:asciiTheme="minorHAnsi" w:hAnsiTheme="minorHAnsi"/>
              </w:rPr>
              <w:t>During interior demolition use debris-chutes above the first floor</w:t>
            </w:r>
          </w:p>
          <w:p w:rsidR="004636C3" w:rsidRPr="004636C3" w:rsidRDefault="004636C3" w:rsidP="004636C3">
            <w:pPr>
              <w:numPr>
                <w:ilvl w:val="0"/>
                <w:numId w:val="27"/>
              </w:numPr>
              <w:rPr>
                <w:rFonts w:asciiTheme="minorHAnsi" w:hAnsiTheme="minorHAnsi"/>
              </w:rPr>
            </w:pPr>
            <w:r w:rsidRPr="004636C3">
              <w:rPr>
                <w:rFonts w:asciiTheme="minorHAnsi" w:hAnsiTheme="minorHAnsi"/>
              </w:rPr>
              <w:t>Keep demolition debris in controlled area and spray with water mist to reduce debris dust</w:t>
            </w:r>
          </w:p>
          <w:p w:rsidR="004636C3" w:rsidRPr="004636C3" w:rsidRDefault="004636C3" w:rsidP="004636C3">
            <w:pPr>
              <w:numPr>
                <w:ilvl w:val="0"/>
                <w:numId w:val="27"/>
              </w:numPr>
              <w:rPr>
                <w:rFonts w:asciiTheme="minorHAnsi" w:hAnsiTheme="minorHAnsi"/>
              </w:rPr>
            </w:pPr>
            <w:r w:rsidRPr="004636C3">
              <w:rPr>
                <w:rFonts w:asciiTheme="minorHAnsi" w:hAnsiTheme="minorHAnsi"/>
              </w:rPr>
              <w:t>Suppress dust during pneumatic drilling/wall destruction by ongoing water spraying and/or installing dust screen enclosures at site</w:t>
            </w:r>
          </w:p>
          <w:p w:rsidR="004636C3" w:rsidRPr="004636C3" w:rsidRDefault="004636C3" w:rsidP="004636C3">
            <w:pPr>
              <w:numPr>
                <w:ilvl w:val="0"/>
                <w:numId w:val="27"/>
              </w:numPr>
              <w:rPr>
                <w:rFonts w:asciiTheme="minorHAnsi" w:hAnsiTheme="minorHAnsi"/>
              </w:rPr>
            </w:pPr>
            <w:r w:rsidRPr="004636C3">
              <w:rPr>
                <w:rFonts w:asciiTheme="minorHAnsi" w:hAnsiTheme="minorHAnsi"/>
              </w:rPr>
              <w:t>Keep surrounding environment (side walks, roads) free of debris to minimize dust</w:t>
            </w:r>
          </w:p>
          <w:p w:rsidR="004636C3" w:rsidRPr="004636C3" w:rsidRDefault="004636C3" w:rsidP="004636C3">
            <w:pPr>
              <w:numPr>
                <w:ilvl w:val="0"/>
                <w:numId w:val="27"/>
              </w:numPr>
              <w:rPr>
                <w:rFonts w:asciiTheme="minorHAnsi" w:hAnsiTheme="minorHAnsi"/>
              </w:rPr>
            </w:pPr>
            <w:r w:rsidRPr="004636C3">
              <w:rPr>
                <w:rFonts w:asciiTheme="minorHAnsi" w:hAnsiTheme="minorHAnsi"/>
              </w:rPr>
              <w:t>There will be no open burning of construction / waste material at the site</w:t>
            </w:r>
          </w:p>
          <w:p w:rsidR="004636C3" w:rsidRPr="004636C3" w:rsidRDefault="004636C3" w:rsidP="004636C3">
            <w:pPr>
              <w:numPr>
                <w:ilvl w:val="0"/>
                <w:numId w:val="27"/>
              </w:numPr>
              <w:rPr>
                <w:rFonts w:asciiTheme="minorHAnsi" w:hAnsiTheme="minorHAnsi"/>
              </w:rPr>
            </w:pPr>
            <w:r w:rsidRPr="004636C3">
              <w:rPr>
                <w:rFonts w:asciiTheme="minorHAnsi" w:hAnsiTheme="minorHAnsi"/>
              </w:rPr>
              <w:t xml:space="preserve">There will be no excessive idling of construction vehicles at sites </w:t>
            </w:r>
          </w:p>
        </w:tc>
      </w:tr>
      <w:tr w:rsidR="004636C3" w:rsidRPr="004636C3" w:rsidTr="00A510F7">
        <w:trPr>
          <w:trHeight w:val="520"/>
        </w:trPr>
        <w:tc>
          <w:tcPr>
            <w:tcW w:w="1697" w:type="dxa"/>
            <w:vMerge/>
          </w:tcPr>
          <w:p w:rsidR="004636C3" w:rsidRPr="004636C3" w:rsidRDefault="004636C3" w:rsidP="004636C3">
            <w:pPr>
              <w:rPr>
                <w:rFonts w:asciiTheme="minorHAnsi" w:hAnsiTheme="minorHAnsi"/>
              </w:rPr>
            </w:pPr>
          </w:p>
        </w:tc>
        <w:tc>
          <w:tcPr>
            <w:tcW w:w="2895" w:type="dxa"/>
            <w:shd w:val="clear" w:color="auto" w:fill="auto"/>
          </w:tcPr>
          <w:p w:rsidR="004636C3" w:rsidRPr="004636C3" w:rsidRDefault="004636C3" w:rsidP="004636C3">
            <w:pPr>
              <w:rPr>
                <w:rFonts w:asciiTheme="minorHAnsi" w:hAnsiTheme="minorHAnsi"/>
              </w:rPr>
            </w:pPr>
            <w:r w:rsidRPr="004636C3">
              <w:rPr>
                <w:rFonts w:asciiTheme="minorHAnsi" w:hAnsiTheme="minorHAnsi"/>
              </w:rPr>
              <w:t>Noise</w:t>
            </w:r>
          </w:p>
        </w:tc>
        <w:tc>
          <w:tcPr>
            <w:tcW w:w="8703" w:type="dxa"/>
            <w:shd w:val="clear" w:color="auto" w:fill="auto"/>
          </w:tcPr>
          <w:p w:rsidR="004636C3" w:rsidRPr="004636C3" w:rsidRDefault="004636C3" w:rsidP="004636C3">
            <w:pPr>
              <w:numPr>
                <w:ilvl w:val="0"/>
                <w:numId w:val="29"/>
              </w:numPr>
              <w:rPr>
                <w:rFonts w:asciiTheme="minorHAnsi" w:hAnsiTheme="minorHAnsi"/>
              </w:rPr>
            </w:pPr>
            <w:r w:rsidRPr="004636C3">
              <w:rPr>
                <w:rFonts w:asciiTheme="minorHAnsi" w:hAnsiTheme="minorHAnsi"/>
              </w:rPr>
              <w:t>Construction noise will be limited to restricted times agreed to in the permit</w:t>
            </w:r>
          </w:p>
          <w:p w:rsidR="004636C3" w:rsidRPr="004636C3" w:rsidRDefault="004636C3" w:rsidP="004636C3">
            <w:pPr>
              <w:numPr>
                <w:ilvl w:val="0"/>
                <w:numId w:val="29"/>
              </w:numPr>
              <w:rPr>
                <w:rFonts w:asciiTheme="minorHAnsi" w:hAnsiTheme="minorHAnsi"/>
              </w:rPr>
            </w:pPr>
            <w:r w:rsidRPr="004636C3">
              <w:rPr>
                <w:rFonts w:asciiTheme="minorHAnsi" w:hAnsiTheme="minorHAnsi"/>
              </w:rPr>
              <w:t>During operations the engine covers of generators, air compressors and other powered mechanical equipment should be closed, and equipment placed as far away from residential areas as possible</w:t>
            </w:r>
          </w:p>
        </w:tc>
      </w:tr>
      <w:tr w:rsidR="004636C3" w:rsidRPr="004636C3" w:rsidTr="00A510F7">
        <w:tc>
          <w:tcPr>
            <w:tcW w:w="1697" w:type="dxa"/>
            <w:vMerge/>
          </w:tcPr>
          <w:p w:rsidR="004636C3" w:rsidRPr="004636C3" w:rsidRDefault="004636C3" w:rsidP="004636C3">
            <w:pPr>
              <w:rPr>
                <w:rFonts w:asciiTheme="minorHAnsi" w:hAnsiTheme="minorHAnsi"/>
              </w:rPr>
            </w:pPr>
          </w:p>
        </w:tc>
        <w:tc>
          <w:tcPr>
            <w:tcW w:w="2895" w:type="dxa"/>
            <w:shd w:val="clear" w:color="auto" w:fill="auto"/>
          </w:tcPr>
          <w:p w:rsidR="004636C3" w:rsidRPr="004636C3" w:rsidRDefault="004636C3" w:rsidP="004636C3">
            <w:pPr>
              <w:rPr>
                <w:rFonts w:asciiTheme="minorHAnsi" w:hAnsiTheme="minorHAnsi"/>
              </w:rPr>
            </w:pPr>
            <w:r w:rsidRPr="004636C3">
              <w:rPr>
                <w:rFonts w:asciiTheme="minorHAnsi" w:hAnsiTheme="minorHAnsi"/>
              </w:rPr>
              <w:t>Water Quality</w:t>
            </w:r>
          </w:p>
        </w:tc>
        <w:tc>
          <w:tcPr>
            <w:tcW w:w="8703" w:type="dxa"/>
            <w:shd w:val="clear" w:color="auto" w:fill="auto"/>
          </w:tcPr>
          <w:p w:rsidR="004636C3" w:rsidRPr="004636C3" w:rsidRDefault="004636C3" w:rsidP="004636C3">
            <w:pPr>
              <w:numPr>
                <w:ilvl w:val="0"/>
                <w:numId w:val="30"/>
              </w:numPr>
              <w:rPr>
                <w:rFonts w:asciiTheme="minorHAnsi" w:hAnsiTheme="minorHAnsi"/>
              </w:rPr>
            </w:pPr>
            <w:r w:rsidRPr="004636C3">
              <w:rPr>
                <w:rFonts w:asciiTheme="minorHAnsi" w:hAnsiTheme="minorHAnsi"/>
              </w:rPr>
              <w:t>The site will establish appropriate erosion and sediment control measures such as e.g. hay bales and / or silt fences to prevent sediment from moving off site and causing excessive turbidity in nearby streams and rivers.</w:t>
            </w:r>
          </w:p>
        </w:tc>
      </w:tr>
      <w:tr w:rsidR="004636C3" w:rsidRPr="004636C3" w:rsidTr="00A510F7">
        <w:tc>
          <w:tcPr>
            <w:tcW w:w="1697" w:type="dxa"/>
            <w:vMerge/>
          </w:tcPr>
          <w:p w:rsidR="004636C3" w:rsidRPr="004636C3" w:rsidRDefault="004636C3" w:rsidP="004636C3">
            <w:pPr>
              <w:rPr>
                <w:rFonts w:asciiTheme="minorHAnsi" w:hAnsiTheme="minorHAnsi"/>
              </w:rPr>
            </w:pPr>
          </w:p>
        </w:tc>
        <w:tc>
          <w:tcPr>
            <w:tcW w:w="2895" w:type="dxa"/>
            <w:shd w:val="clear" w:color="auto" w:fill="auto"/>
          </w:tcPr>
          <w:p w:rsidR="004636C3" w:rsidRPr="004636C3" w:rsidRDefault="004636C3" w:rsidP="004636C3">
            <w:pPr>
              <w:rPr>
                <w:rFonts w:asciiTheme="minorHAnsi" w:hAnsiTheme="minorHAnsi"/>
              </w:rPr>
            </w:pPr>
            <w:r w:rsidRPr="004636C3">
              <w:rPr>
                <w:rFonts w:asciiTheme="minorHAnsi" w:hAnsiTheme="minorHAnsi"/>
              </w:rPr>
              <w:t>Waste management</w:t>
            </w:r>
          </w:p>
        </w:tc>
        <w:tc>
          <w:tcPr>
            <w:tcW w:w="8703" w:type="dxa"/>
            <w:shd w:val="clear" w:color="auto" w:fill="auto"/>
          </w:tcPr>
          <w:p w:rsidR="004636C3" w:rsidRPr="004636C3" w:rsidRDefault="004636C3" w:rsidP="004636C3">
            <w:pPr>
              <w:numPr>
                <w:ilvl w:val="0"/>
                <w:numId w:val="31"/>
              </w:numPr>
              <w:rPr>
                <w:rFonts w:asciiTheme="minorHAnsi" w:hAnsiTheme="minorHAnsi"/>
              </w:rPr>
            </w:pPr>
            <w:r w:rsidRPr="004636C3">
              <w:rPr>
                <w:rFonts w:asciiTheme="minorHAnsi" w:hAnsiTheme="minorHAnsi"/>
              </w:rPr>
              <w:t>Waste collection and disposal pathways and sites will be identified for all major waste types expected from demolition and construction activities.</w:t>
            </w:r>
          </w:p>
          <w:p w:rsidR="004636C3" w:rsidRPr="004636C3" w:rsidRDefault="004636C3" w:rsidP="004636C3">
            <w:pPr>
              <w:numPr>
                <w:ilvl w:val="0"/>
                <w:numId w:val="31"/>
              </w:numPr>
              <w:rPr>
                <w:rFonts w:asciiTheme="minorHAnsi" w:hAnsiTheme="minorHAnsi"/>
              </w:rPr>
            </w:pPr>
            <w:r w:rsidRPr="004636C3">
              <w:rPr>
                <w:rFonts w:asciiTheme="minorHAnsi" w:hAnsiTheme="minorHAnsi"/>
              </w:rPr>
              <w:t xml:space="preserve">Mineral construction and demolition wastes will be separated from general refuse, organic, liquid and chemical wastes by on-site sorting and stored in appropriate </w:t>
            </w:r>
            <w:r w:rsidRPr="004636C3">
              <w:rPr>
                <w:rFonts w:asciiTheme="minorHAnsi" w:hAnsiTheme="minorHAnsi"/>
              </w:rPr>
              <w:lastRenderedPageBreak/>
              <w:t>containers.</w:t>
            </w:r>
          </w:p>
          <w:p w:rsidR="004636C3" w:rsidRPr="004636C3" w:rsidRDefault="004636C3" w:rsidP="004636C3">
            <w:pPr>
              <w:numPr>
                <w:ilvl w:val="0"/>
                <w:numId w:val="31"/>
              </w:numPr>
              <w:rPr>
                <w:rFonts w:asciiTheme="minorHAnsi" w:hAnsiTheme="minorHAnsi"/>
              </w:rPr>
            </w:pPr>
            <w:r w:rsidRPr="004636C3">
              <w:rPr>
                <w:rFonts w:asciiTheme="minorHAnsi" w:hAnsiTheme="minorHAnsi"/>
              </w:rPr>
              <w:t>Construction waste will be collected and disposed properly by licensed collectors</w:t>
            </w:r>
          </w:p>
          <w:p w:rsidR="004636C3" w:rsidRPr="004636C3" w:rsidRDefault="004636C3" w:rsidP="004636C3">
            <w:pPr>
              <w:numPr>
                <w:ilvl w:val="0"/>
                <w:numId w:val="31"/>
              </w:numPr>
              <w:rPr>
                <w:rFonts w:asciiTheme="minorHAnsi" w:hAnsiTheme="minorHAnsi"/>
              </w:rPr>
            </w:pPr>
            <w:r w:rsidRPr="004636C3">
              <w:rPr>
                <w:rFonts w:asciiTheme="minorHAnsi" w:hAnsiTheme="minorHAnsi"/>
              </w:rPr>
              <w:t>The records of waste disposal will be maintained as proof for proper management as designed.</w:t>
            </w:r>
          </w:p>
          <w:p w:rsidR="004636C3" w:rsidRPr="004636C3" w:rsidRDefault="004636C3" w:rsidP="004636C3">
            <w:pPr>
              <w:numPr>
                <w:ilvl w:val="0"/>
                <w:numId w:val="31"/>
              </w:numPr>
              <w:rPr>
                <w:rFonts w:asciiTheme="minorHAnsi" w:hAnsiTheme="minorHAnsi"/>
              </w:rPr>
            </w:pPr>
            <w:r w:rsidRPr="004636C3">
              <w:rPr>
                <w:rFonts w:asciiTheme="minorHAnsi" w:hAnsiTheme="minorHAnsi"/>
              </w:rPr>
              <w:t>Whenever feasible the contractor will reuse and recycle appropriate and viable materials (except asbestos)</w:t>
            </w:r>
          </w:p>
          <w:p w:rsidR="004636C3" w:rsidRPr="004636C3" w:rsidRDefault="004636C3" w:rsidP="004636C3">
            <w:pPr>
              <w:rPr>
                <w:rFonts w:asciiTheme="minorHAnsi" w:hAnsiTheme="minorHAnsi"/>
              </w:rPr>
            </w:pPr>
          </w:p>
        </w:tc>
      </w:tr>
      <w:tr w:rsidR="004636C3" w:rsidRPr="004636C3" w:rsidTr="00A510F7">
        <w:trPr>
          <w:trHeight w:val="520"/>
        </w:trPr>
        <w:tc>
          <w:tcPr>
            <w:tcW w:w="1697" w:type="dxa"/>
          </w:tcPr>
          <w:p w:rsidR="004636C3" w:rsidRPr="004636C3" w:rsidRDefault="004636C3" w:rsidP="004636C3">
            <w:pPr>
              <w:rPr>
                <w:rFonts w:asciiTheme="minorHAnsi" w:hAnsiTheme="minorHAnsi"/>
              </w:rPr>
            </w:pPr>
            <w:r w:rsidRPr="004636C3">
              <w:rPr>
                <w:rFonts w:asciiTheme="minorHAnsi" w:hAnsiTheme="minorHAnsi"/>
                <w:b/>
              </w:rPr>
              <w:lastRenderedPageBreak/>
              <w:t>C</w:t>
            </w:r>
            <w:r w:rsidRPr="004636C3">
              <w:rPr>
                <w:rFonts w:asciiTheme="minorHAnsi" w:hAnsiTheme="minorHAnsi"/>
              </w:rPr>
              <w:t>. Individual wastewater treatment system</w:t>
            </w:r>
          </w:p>
        </w:tc>
        <w:tc>
          <w:tcPr>
            <w:tcW w:w="2895" w:type="dxa"/>
            <w:shd w:val="clear" w:color="auto" w:fill="auto"/>
          </w:tcPr>
          <w:p w:rsidR="004636C3" w:rsidRPr="004636C3" w:rsidRDefault="004636C3" w:rsidP="004636C3">
            <w:pPr>
              <w:rPr>
                <w:rFonts w:asciiTheme="minorHAnsi" w:hAnsiTheme="minorHAnsi"/>
              </w:rPr>
            </w:pPr>
            <w:r w:rsidRPr="004636C3">
              <w:rPr>
                <w:rFonts w:asciiTheme="minorHAnsi" w:hAnsiTheme="minorHAnsi"/>
              </w:rPr>
              <w:t>Water Quality</w:t>
            </w:r>
          </w:p>
        </w:tc>
        <w:tc>
          <w:tcPr>
            <w:tcW w:w="8703" w:type="dxa"/>
            <w:shd w:val="clear" w:color="auto" w:fill="auto"/>
          </w:tcPr>
          <w:p w:rsidR="004636C3" w:rsidRPr="004636C3" w:rsidRDefault="004636C3" w:rsidP="004636C3">
            <w:pPr>
              <w:numPr>
                <w:ilvl w:val="0"/>
                <w:numId w:val="32"/>
              </w:numPr>
              <w:rPr>
                <w:rFonts w:asciiTheme="minorHAnsi" w:hAnsiTheme="minorHAnsi"/>
              </w:rPr>
            </w:pPr>
            <w:r w:rsidRPr="004636C3">
              <w:rPr>
                <w:rFonts w:asciiTheme="minorHAnsi" w:hAnsiTheme="minorHAnsi"/>
              </w:rPr>
              <w:t>The approach to handling sanitary wastes and wastewater from building sites (installation or reconstruction) must be approved by the local authorities</w:t>
            </w:r>
          </w:p>
          <w:p w:rsidR="004636C3" w:rsidRPr="004636C3" w:rsidRDefault="004636C3" w:rsidP="004636C3">
            <w:pPr>
              <w:numPr>
                <w:ilvl w:val="0"/>
                <w:numId w:val="32"/>
              </w:numPr>
              <w:rPr>
                <w:rFonts w:asciiTheme="minorHAnsi" w:hAnsiTheme="minorHAnsi"/>
              </w:rPr>
            </w:pPr>
            <w:r w:rsidRPr="004636C3">
              <w:rPr>
                <w:rFonts w:asciiTheme="minorHAnsi" w:hAnsiTheme="minorHAnsi"/>
              </w:rPr>
              <w:t>Before being discharged into receiving waters, effluents from individual wastewater systems must be treated in order to meet the minimal quality criteria set out by national  guidelines on effluent quality and wastewater treatment</w:t>
            </w:r>
          </w:p>
          <w:p w:rsidR="004636C3" w:rsidRPr="004636C3" w:rsidRDefault="004636C3" w:rsidP="004636C3">
            <w:pPr>
              <w:numPr>
                <w:ilvl w:val="0"/>
                <w:numId w:val="32"/>
              </w:numPr>
              <w:rPr>
                <w:rFonts w:asciiTheme="minorHAnsi" w:hAnsiTheme="minorHAnsi"/>
              </w:rPr>
            </w:pPr>
            <w:r w:rsidRPr="004636C3">
              <w:rPr>
                <w:rFonts w:asciiTheme="minorHAnsi" w:hAnsiTheme="minorHAnsi"/>
              </w:rPr>
              <w:t>Monitoring of new wastewater systems (before/after) will be carried out</w:t>
            </w:r>
          </w:p>
        </w:tc>
      </w:tr>
      <w:tr w:rsidR="004636C3" w:rsidRPr="004636C3" w:rsidTr="00A510F7">
        <w:tc>
          <w:tcPr>
            <w:tcW w:w="1697" w:type="dxa"/>
          </w:tcPr>
          <w:p w:rsidR="004636C3" w:rsidRPr="004636C3" w:rsidRDefault="004636C3" w:rsidP="004636C3">
            <w:pPr>
              <w:rPr>
                <w:rFonts w:asciiTheme="minorHAnsi" w:hAnsiTheme="minorHAnsi"/>
              </w:rPr>
            </w:pPr>
            <w:r w:rsidRPr="004636C3">
              <w:rPr>
                <w:rFonts w:asciiTheme="minorHAnsi" w:hAnsiTheme="minorHAnsi"/>
                <w:b/>
              </w:rPr>
              <w:t>D</w:t>
            </w:r>
            <w:r w:rsidRPr="004636C3">
              <w:rPr>
                <w:rFonts w:asciiTheme="minorHAnsi" w:hAnsiTheme="minorHAnsi"/>
              </w:rPr>
              <w:t>. Historic building(s)</w:t>
            </w:r>
          </w:p>
        </w:tc>
        <w:tc>
          <w:tcPr>
            <w:tcW w:w="2895" w:type="dxa"/>
            <w:shd w:val="clear" w:color="auto" w:fill="auto"/>
          </w:tcPr>
          <w:p w:rsidR="004636C3" w:rsidRPr="004636C3" w:rsidRDefault="004636C3" w:rsidP="004636C3">
            <w:pPr>
              <w:rPr>
                <w:rFonts w:asciiTheme="minorHAnsi" w:hAnsiTheme="minorHAnsi"/>
              </w:rPr>
            </w:pPr>
            <w:r w:rsidRPr="004636C3">
              <w:rPr>
                <w:rFonts w:asciiTheme="minorHAnsi" w:hAnsiTheme="minorHAnsi"/>
              </w:rPr>
              <w:t>Cultural Heritage</w:t>
            </w:r>
          </w:p>
        </w:tc>
        <w:tc>
          <w:tcPr>
            <w:tcW w:w="8703" w:type="dxa"/>
            <w:shd w:val="clear" w:color="auto" w:fill="auto"/>
          </w:tcPr>
          <w:p w:rsidR="004636C3" w:rsidRPr="004636C3" w:rsidRDefault="004636C3" w:rsidP="004636C3">
            <w:pPr>
              <w:numPr>
                <w:ilvl w:val="0"/>
                <w:numId w:val="34"/>
              </w:numPr>
              <w:rPr>
                <w:rFonts w:asciiTheme="minorHAnsi" w:hAnsiTheme="minorHAnsi"/>
              </w:rPr>
            </w:pPr>
            <w:r w:rsidRPr="004636C3">
              <w:rPr>
                <w:rFonts w:asciiTheme="minorHAnsi" w:hAnsiTheme="minorHAnsi"/>
              </w:rPr>
              <w:t>If the building is a designated historic structure, very close to such a structure, or located in a designated historic district, notify and obtain approval/permits from local authorities and address all construction activities in line with local and national legislation</w:t>
            </w:r>
          </w:p>
          <w:p w:rsidR="004636C3" w:rsidRPr="004636C3" w:rsidRDefault="004636C3" w:rsidP="004636C3">
            <w:pPr>
              <w:numPr>
                <w:ilvl w:val="0"/>
                <w:numId w:val="34"/>
              </w:numPr>
              <w:rPr>
                <w:rFonts w:asciiTheme="minorHAnsi" w:hAnsiTheme="minorHAnsi"/>
              </w:rPr>
            </w:pPr>
            <w:r w:rsidRPr="004636C3">
              <w:rPr>
                <w:rFonts w:asciiTheme="minorHAnsi" w:hAnsiTheme="minorHAnsi"/>
              </w:rPr>
              <w:t>Ensure that provisions are put in place so that artifacts or other possible “chance finds” encountered in excavation or construction are noted, officials contacted, and works activities delayed or modified to account for such finds.</w:t>
            </w:r>
          </w:p>
        </w:tc>
      </w:tr>
      <w:tr w:rsidR="004636C3" w:rsidRPr="004636C3" w:rsidTr="00A510F7">
        <w:tc>
          <w:tcPr>
            <w:tcW w:w="1697" w:type="dxa"/>
          </w:tcPr>
          <w:p w:rsidR="004636C3" w:rsidRPr="004636C3" w:rsidRDefault="004636C3" w:rsidP="004636C3">
            <w:pPr>
              <w:rPr>
                <w:rFonts w:asciiTheme="minorHAnsi" w:hAnsiTheme="minorHAnsi"/>
              </w:rPr>
            </w:pPr>
            <w:r w:rsidRPr="004636C3">
              <w:rPr>
                <w:rFonts w:asciiTheme="minorHAnsi" w:hAnsiTheme="minorHAnsi"/>
                <w:b/>
              </w:rPr>
              <w:t>E</w:t>
            </w:r>
            <w:r w:rsidRPr="004636C3">
              <w:rPr>
                <w:rFonts w:asciiTheme="minorHAnsi" w:hAnsiTheme="minorHAnsi"/>
              </w:rPr>
              <w:t>. Acquisition of  land</w:t>
            </w:r>
          </w:p>
        </w:tc>
        <w:tc>
          <w:tcPr>
            <w:tcW w:w="2895" w:type="dxa"/>
            <w:shd w:val="clear" w:color="auto" w:fill="auto"/>
          </w:tcPr>
          <w:p w:rsidR="004636C3" w:rsidRPr="004636C3" w:rsidRDefault="004636C3" w:rsidP="004636C3">
            <w:pPr>
              <w:rPr>
                <w:rFonts w:asciiTheme="minorHAnsi" w:hAnsiTheme="minorHAnsi"/>
              </w:rPr>
            </w:pPr>
            <w:r w:rsidRPr="004636C3">
              <w:rPr>
                <w:rFonts w:asciiTheme="minorHAnsi" w:hAnsiTheme="minorHAnsi"/>
              </w:rPr>
              <w:t>Land Acquisition Plan/Framework</w:t>
            </w:r>
          </w:p>
        </w:tc>
        <w:tc>
          <w:tcPr>
            <w:tcW w:w="8703" w:type="dxa"/>
            <w:shd w:val="clear" w:color="auto" w:fill="auto"/>
          </w:tcPr>
          <w:p w:rsidR="004636C3" w:rsidRPr="004636C3" w:rsidRDefault="004636C3" w:rsidP="004636C3">
            <w:pPr>
              <w:numPr>
                <w:ilvl w:val="0"/>
                <w:numId w:val="35"/>
              </w:numPr>
              <w:rPr>
                <w:rFonts w:asciiTheme="minorHAnsi" w:hAnsiTheme="minorHAnsi"/>
              </w:rPr>
            </w:pPr>
            <w:r w:rsidRPr="004636C3">
              <w:rPr>
                <w:rFonts w:asciiTheme="minorHAnsi" w:hAnsiTheme="minorHAnsi"/>
              </w:rPr>
              <w:t>If expropriation of land was not expected and is required, or if loss of access to income of legal or illegal users of land was not expected but may occur, that the bank task Team Leader is consulted.</w:t>
            </w:r>
          </w:p>
          <w:p w:rsidR="004636C3" w:rsidRPr="004636C3" w:rsidRDefault="004636C3" w:rsidP="004636C3">
            <w:pPr>
              <w:numPr>
                <w:ilvl w:val="0"/>
                <w:numId w:val="35"/>
              </w:numPr>
              <w:rPr>
                <w:rFonts w:asciiTheme="minorHAnsi" w:hAnsiTheme="minorHAnsi"/>
              </w:rPr>
            </w:pPr>
            <w:r w:rsidRPr="004636C3">
              <w:rPr>
                <w:rFonts w:asciiTheme="minorHAnsi" w:hAnsiTheme="minorHAnsi"/>
              </w:rPr>
              <w:t>The approved Land Acquisition Plan/Framework (if required by the project) will be implemented</w:t>
            </w:r>
          </w:p>
        </w:tc>
      </w:tr>
      <w:tr w:rsidR="004636C3" w:rsidRPr="004636C3" w:rsidTr="00A510F7">
        <w:tc>
          <w:tcPr>
            <w:tcW w:w="1697" w:type="dxa"/>
            <w:vMerge w:val="restart"/>
          </w:tcPr>
          <w:p w:rsidR="004636C3" w:rsidRPr="004636C3" w:rsidRDefault="004636C3" w:rsidP="004636C3">
            <w:pPr>
              <w:rPr>
                <w:rFonts w:asciiTheme="minorHAnsi" w:hAnsiTheme="minorHAnsi"/>
              </w:rPr>
            </w:pPr>
            <w:r w:rsidRPr="004636C3">
              <w:rPr>
                <w:rFonts w:asciiTheme="minorHAnsi" w:hAnsiTheme="minorHAnsi"/>
                <w:b/>
              </w:rPr>
              <w:lastRenderedPageBreak/>
              <w:t>F</w:t>
            </w:r>
            <w:r w:rsidRPr="004636C3">
              <w:rPr>
                <w:rFonts w:asciiTheme="minorHAnsi" w:hAnsiTheme="minorHAnsi"/>
              </w:rPr>
              <w:t>. Toxic Materials</w:t>
            </w:r>
          </w:p>
        </w:tc>
        <w:tc>
          <w:tcPr>
            <w:tcW w:w="2895" w:type="dxa"/>
            <w:shd w:val="clear" w:color="auto" w:fill="auto"/>
          </w:tcPr>
          <w:p w:rsidR="004636C3" w:rsidRPr="004636C3" w:rsidRDefault="004636C3" w:rsidP="004636C3">
            <w:pPr>
              <w:rPr>
                <w:rFonts w:asciiTheme="minorHAnsi" w:hAnsiTheme="minorHAnsi"/>
              </w:rPr>
            </w:pPr>
            <w:r w:rsidRPr="004636C3">
              <w:rPr>
                <w:rFonts w:asciiTheme="minorHAnsi" w:hAnsiTheme="minorHAnsi"/>
              </w:rPr>
              <w:t>Asbestos management</w:t>
            </w:r>
          </w:p>
        </w:tc>
        <w:tc>
          <w:tcPr>
            <w:tcW w:w="8703" w:type="dxa"/>
            <w:shd w:val="clear" w:color="auto" w:fill="auto"/>
          </w:tcPr>
          <w:p w:rsidR="004636C3" w:rsidRPr="004636C3" w:rsidRDefault="004636C3" w:rsidP="004636C3">
            <w:pPr>
              <w:numPr>
                <w:ilvl w:val="0"/>
                <w:numId w:val="36"/>
              </w:numPr>
              <w:rPr>
                <w:rFonts w:asciiTheme="minorHAnsi" w:hAnsiTheme="minorHAnsi"/>
              </w:rPr>
            </w:pPr>
            <w:r w:rsidRPr="004636C3">
              <w:rPr>
                <w:rFonts w:asciiTheme="minorHAnsi" w:hAnsiTheme="minorHAnsi"/>
              </w:rPr>
              <w:t>If asbestos is located on the project site, mark clearly as hazardous material</w:t>
            </w:r>
          </w:p>
          <w:p w:rsidR="004636C3" w:rsidRPr="004636C3" w:rsidRDefault="004636C3" w:rsidP="004636C3">
            <w:pPr>
              <w:numPr>
                <w:ilvl w:val="0"/>
                <w:numId w:val="36"/>
              </w:numPr>
              <w:rPr>
                <w:rFonts w:asciiTheme="minorHAnsi" w:hAnsiTheme="minorHAnsi"/>
              </w:rPr>
            </w:pPr>
            <w:r w:rsidRPr="004636C3">
              <w:rPr>
                <w:rFonts w:asciiTheme="minorHAnsi" w:hAnsiTheme="minorHAnsi"/>
              </w:rPr>
              <w:t>When possible the asbestos will be appropriately contained and sealed to minimize exposure</w:t>
            </w:r>
          </w:p>
          <w:p w:rsidR="004636C3" w:rsidRPr="004636C3" w:rsidRDefault="004636C3" w:rsidP="004636C3">
            <w:pPr>
              <w:numPr>
                <w:ilvl w:val="0"/>
                <w:numId w:val="36"/>
              </w:numPr>
              <w:rPr>
                <w:rFonts w:asciiTheme="minorHAnsi" w:hAnsiTheme="minorHAnsi"/>
              </w:rPr>
            </w:pPr>
            <w:r w:rsidRPr="004636C3">
              <w:rPr>
                <w:rFonts w:asciiTheme="minorHAnsi" w:hAnsiTheme="minorHAnsi"/>
              </w:rPr>
              <w:t>The asbestos prior to removal (if removal is necessary) will be treated with a wetting agent to minimize asbestos dust</w:t>
            </w:r>
          </w:p>
          <w:p w:rsidR="004636C3" w:rsidRPr="004636C3" w:rsidRDefault="004636C3" w:rsidP="004636C3">
            <w:pPr>
              <w:numPr>
                <w:ilvl w:val="0"/>
                <w:numId w:val="36"/>
              </w:numPr>
              <w:rPr>
                <w:rFonts w:asciiTheme="minorHAnsi" w:hAnsiTheme="minorHAnsi"/>
              </w:rPr>
            </w:pPr>
            <w:r w:rsidRPr="004636C3">
              <w:rPr>
                <w:rFonts w:asciiTheme="minorHAnsi" w:hAnsiTheme="minorHAnsi"/>
              </w:rPr>
              <w:t>Asbestos will be handled and disposed by skilled &amp; experienced professionals</w:t>
            </w:r>
          </w:p>
          <w:p w:rsidR="004636C3" w:rsidRPr="004636C3" w:rsidRDefault="004636C3" w:rsidP="004636C3">
            <w:pPr>
              <w:numPr>
                <w:ilvl w:val="0"/>
                <w:numId w:val="36"/>
              </w:numPr>
              <w:rPr>
                <w:rFonts w:asciiTheme="minorHAnsi" w:hAnsiTheme="minorHAnsi"/>
              </w:rPr>
            </w:pPr>
            <w:r w:rsidRPr="004636C3">
              <w:rPr>
                <w:rFonts w:asciiTheme="minorHAnsi" w:hAnsiTheme="minorHAnsi"/>
              </w:rPr>
              <w:t>If asbestos material is be stored temporarily, the wastes should be securely enclosed inside closed containments  and marked appropriately</w:t>
            </w:r>
          </w:p>
          <w:p w:rsidR="004636C3" w:rsidRPr="004636C3" w:rsidRDefault="004636C3" w:rsidP="004636C3">
            <w:pPr>
              <w:numPr>
                <w:ilvl w:val="0"/>
                <w:numId w:val="36"/>
              </w:numPr>
              <w:rPr>
                <w:rFonts w:asciiTheme="minorHAnsi" w:hAnsiTheme="minorHAnsi"/>
              </w:rPr>
            </w:pPr>
            <w:r w:rsidRPr="004636C3">
              <w:rPr>
                <w:rFonts w:asciiTheme="minorHAnsi" w:hAnsiTheme="minorHAnsi"/>
              </w:rPr>
              <w:t>The removed asbestos will not be reused</w:t>
            </w:r>
          </w:p>
        </w:tc>
      </w:tr>
      <w:tr w:rsidR="004636C3" w:rsidRPr="004636C3" w:rsidTr="00A510F7">
        <w:tc>
          <w:tcPr>
            <w:tcW w:w="1697" w:type="dxa"/>
            <w:vMerge/>
          </w:tcPr>
          <w:p w:rsidR="004636C3" w:rsidRPr="004636C3" w:rsidRDefault="004636C3" w:rsidP="004636C3">
            <w:pPr>
              <w:rPr>
                <w:rFonts w:asciiTheme="minorHAnsi" w:hAnsiTheme="minorHAnsi"/>
                <w:b/>
              </w:rPr>
            </w:pPr>
          </w:p>
        </w:tc>
        <w:tc>
          <w:tcPr>
            <w:tcW w:w="2895" w:type="dxa"/>
            <w:shd w:val="clear" w:color="auto" w:fill="auto"/>
          </w:tcPr>
          <w:p w:rsidR="004636C3" w:rsidRPr="004636C3" w:rsidRDefault="004636C3" w:rsidP="004636C3">
            <w:pPr>
              <w:rPr>
                <w:rFonts w:asciiTheme="minorHAnsi" w:hAnsiTheme="minorHAnsi"/>
              </w:rPr>
            </w:pPr>
            <w:r w:rsidRPr="004636C3">
              <w:rPr>
                <w:rFonts w:asciiTheme="minorHAnsi" w:hAnsiTheme="minorHAnsi"/>
              </w:rPr>
              <w:t>Toxic / hazardous waste management</w:t>
            </w:r>
          </w:p>
        </w:tc>
        <w:tc>
          <w:tcPr>
            <w:tcW w:w="8703" w:type="dxa"/>
            <w:shd w:val="clear" w:color="auto" w:fill="auto"/>
          </w:tcPr>
          <w:p w:rsidR="004636C3" w:rsidRPr="004636C3" w:rsidRDefault="004636C3" w:rsidP="004636C3">
            <w:pPr>
              <w:numPr>
                <w:ilvl w:val="0"/>
                <w:numId w:val="37"/>
              </w:numPr>
              <w:rPr>
                <w:rFonts w:asciiTheme="minorHAnsi" w:hAnsiTheme="minorHAnsi"/>
              </w:rPr>
            </w:pPr>
            <w:r w:rsidRPr="004636C3">
              <w:rPr>
                <w:rFonts w:asciiTheme="minorHAnsi" w:hAnsiTheme="minorHAnsi"/>
              </w:rPr>
              <w:t xml:space="preserve">Temporarily storage on site of all hazardous or toxic substances will be in safe containers labeled with details of composition, properties and handling information </w:t>
            </w:r>
          </w:p>
          <w:p w:rsidR="004636C3" w:rsidRPr="004636C3" w:rsidRDefault="004636C3" w:rsidP="004636C3">
            <w:pPr>
              <w:numPr>
                <w:ilvl w:val="0"/>
                <w:numId w:val="37"/>
              </w:numPr>
              <w:rPr>
                <w:rFonts w:asciiTheme="minorHAnsi" w:hAnsiTheme="minorHAnsi"/>
              </w:rPr>
            </w:pPr>
            <w:r w:rsidRPr="004636C3">
              <w:rPr>
                <w:rFonts w:asciiTheme="minorHAnsi" w:hAnsiTheme="minorHAnsi"/>
              </w:rPr>
              <w:t>The containers of hazardous substances should be placed in an leak-proof container to prevent spillage and leaching</w:t>
            </w:r>
          </w:p>
          <w:p w:rsidR="004636C3" w:rsidRPr="004636C3" w:rsidRDefault="004636C3" w:rsidP="004636C3">
            <w:pPr>
              <w:numPr>
                <w:ilvl w:val="0"/>
                <w:numId w:val="37"/>
              </w:numPr>
              <w:rPr>
                <w:rFonts w:asciiTheme="minorHAnsi" w:hAnsiTheme="minorHAnsi"/>
              </w:rPr>
            </w:pPr>
            <w:r w:rsidRPr="004636C3">
              <w:rPr>
                <w:rFonts w:asciiTheme="minorHAnsi" w:hAnsiTheme="minorHAnsi"/>
              </w:rPr>
              <w:t>The wastes are transported by specially licensed carriers and disposed in a licensed facility.</w:t>
            </w:r>
          </w:p>
          <w:p w:rsidR="004636C3" w:rsidRPr="004636C3" w:rsidRDefault="004636C3" w:rsidP="004636C3">
            <w:pPr>
              <w:numPr>
                <w:ilvl w:val="0"/>
                <w:numId w:val="37"/>
              </w:numPr>
              <w:rPr>
                <w:rFonts w:asciiTheme="minorHAnsi" w:hAnsiTheme="minorHAnsi"/>
              </w:rPr>
            </w:pPr>
            <w:r w:rsidRPr="004636C3">
              <w:rPr>
                <w:rFonts w:asciiTheme="minorHAnsi" w:hAnsiTheme="minorHAnsi"/>
              </w:rPr>
              <w:t>Paints with toxic ingredients or solvents or lead-based paints will not be used</w:t>
            </w:r>
          </w:p>
        </w:tc>
      </w:tr>
      <w:tr w:rsidR="004636C3" w:rsidRPr="004636C3" w:rsidTr="00A510F7">
        <w:tc>
          <w:tcPr>
            <w:tcW w:w="1697" w:type="dxa"/>
          </w:tcPr>
          <w:p w:rsidR="004636C3" w:rsidRPr="004636C3" w:rsidRDefault="004636C3" w:rsidP="004636C3">
            <w:pPr>
              <w:rPr>
                <w:rFonts w:asciiTheme="minorHAnsi" w:hAnsiTheme="minorHAnsi"/>
              </w:rPr>
            </w:pPr>
            <w:r w:rsidRPr="004636C3">
              <w:rPr>
                <w:rFonts w:asciiTheme="minorHAnsi" w:hAnsiTheme="minorHAnsi"/>
                <w:b/>
              </w:rPr>
              <w:t>G</w:t>
            </w:r>
            <w:r w:rsidRPr="004636C3">
              <w:rPr>
                <w:rFonts w:asciiTheme="minorHAnsi" w:hAnsiTheme="minorHAnsi"/>
              </w:rPr>
              <w:t>. Affects forests and/or protected areas</w:t>
            </w:r>
          </w:p>
        </w:tc>
        <w:tc>
          <w:tcPr>
            <w:tcW w:w="2895" w:type="dxa"/>
            <w:shd w:val="clear" w:color="auto" w:fill="auto"/>
          </w:tcPr>
          <w:p w:rsidR="004636C3" w:rsidRPr="004636C3" w:rsidRDefault="004636C3" w:rsidP="004636C3">
            <w:pPr>
              <w:rPr>
                <w:rFonts w:asciiTheme="minorHAnsi" w:hAnsiTheme="minorHAnsi"/>
              </w:rPr>
            </w:pPr>
            <w:r w:rsidRPr="004636C3">
              <w:rPr>
                <w:rFonts w:asciiTheme="minorHAnsi" w:hAnsiTheme="minorHAnsi"/>
              </w:rPr>
              <w:t>Protection</w:t>
            </w:r>
          </w:p>
        </w:tc>
        <w:tc>
          <w:tcPr>
            <w:tcW w:w="8703" w:type="dxa"/>
            <w:shd w:val="clear" w:color="auto" w:fill="auto"/>
          </w:tcPr>
          <w:p w:rsidR="004636C3" w:rsidRPr="004636C3" w:rsidRDefault="004636C3" w:rsidP="004636C3">
            <w:pPr>
              <w:numPr>
                <w:ilvl w:val="0"/>
                <w:numId w:val="38"/>
              </w:numPr>
              <w:rPr>
                <w:rFonts w:asciiTheme="minorHAnsi" w:hAnsiTheme="minorHAnsi"/>
              </w:rPr>
            </w:pPr>
            <w:r w:rsidRPr="004636C3">
              <w:rPr>
                <w:rFonts w:asciiTheme="minorHAnsi" w:hAnsiTheme="minorHAnsi"/>
              </w:rPr>
              <w:t>All recognized natural habitats and protected areas in the immediate vicinity of the activity will not be damaged or exploited, all staff will be strictly prohibited from hunting, foraging, logging or other damaging activities.</w:t>
            </w:r>
          </w:p>
          <w:p w:rsidR="004636C3" w:rsidRPr="004636C3" w:rsidRDefault="004636C3" w:rsidP="004636C3">
            <w:pPr>
              <w:numPr>
                <w:ilvl w:val="0"/>
                <w:numId w:val="38"/>
              </w:numPr>
              <w:rPr>
                <w:rFonts w:asciiTheme="minorHAnsi" w:hAnsiTheme="minorHAnsi"/>
              </w:rPr>
            </w:pPr>
            <w:r w:rsidRPr="004636C3">
              <w:rPr>
                <w:rFonts w:asciiTheme="minorHAnsi" w:hAnsiTheme="minorHAnsi"/>
              </w:rPr>
              <w:t>For large trees in the vicinity of the activity, mark and cordon off with a fence large tress and protect root system and avoid any damage to the trees</w:t>
            </w:r>
          </w:p>
          <w:p w:rsidR="004636C3" w:rsidRPr="004636C3" w:rsidRDefault="004636C3" w:rsidP="004636C3">
            <w:pPr>
              <w:numPr>
                <w:ilvl w:val="0"/>
                <w:numId w:val="38"/>
              </w:numPr>
              <w:rPr>
                <w:rFonts w:asciiTheme="minorHAnsi" w:hAnsiTheme="minorHAnsi"/>
              </w:rPr>
            </w:pPr>
            <w:r w:rsidRPr="004636C3">
              <w:rPr>
                <w:rFonts w:asciiTheme="minorHAnsi" w:hAnsiTheme="minorHAnsi"/>
              </w:rPr>
              <w:t>Adjacent wetlands and streams will be protected, from construction site run-off,  with appropriate erosion and sediment control feature to include by not limited to hay bales, silt fences</w:t>
            </w:r>
          </w:p>
          <w:p w:rsidR="004636C3" w:rsidRPr="004636C3" w:rsidRDefault="004636C3" w:rsidP="004636C3">
            <w:pPr>
              <w:numPr>
                <w:ilvl w:val="0"/>
                <w:numId w:val="38"/>
              </w:numPr>
              <w:rPr>
                <w:rFonts w:asciiTheme="minorHAnsi" w:hAnsiTheme="minorHAnsi"/>
              </w:rPr>
            </w:pPr>
            <w:r w:rsidRPr="004636C3">
              <w:rPr>
                <w:rFonts w:asciiTheme="minorHAnsi" w:hAnsiTheme="minorHAnsi"/>
              </w:rPr>
              <w:t xml:space="preserve">There will be no unlicensed borrow pits, quarries or waste dumps in adjacent areas, </w:t>
            </w:r>
            <w:r w:rsidRPr="004636C3">
              <w:rPr>
                <w:rFonts w:asciiTheme="minorHAnsi" w:hAnsiTheme="minorHAnsi"/>
              </w:rPr>
              <w:lastRenderedPageBreak/>
              <w:t>especially not in protected areas.</w:t>
            </w:r>
          </w:p>
        </w:tc>
      </w:tr>
      <w:tr w:rsidR="004636C3" w:rsidRPr="004636C3" w:rsidTr="00A510F7">
        <w:tc>
          <w:tcPr>
            <w:tcW w:w="1697" w:type="dxa"/>
          </w:tcPr>
          <w:p w:rsidR="004636C3" w:rsidRPr="004636C3" w:rsidRDefault="004636C3" w:rsidP="004636C3">
            <w:pPr>
              <w:rPr>
                <w:rFonts w:asciiTheme="minorHAnsi" w:hAnsiTheme="minorHAnsi"/>
                <w:b/>
              </w:rPr>
            </w:pPr>
            <w:r w:rsidRPr="004636C3">
              <w:rPr>
                <w:rFonts w:asciiTheme="minorHAnsi" w:hAnsiTheme="minorHAnsi"/>
                <w:b/>
              </w:rPr>
              <w:lastRenderedPageBreak/>
              <w:t>H</w:t>
            </w:r>
            <w:r w:rsidRPr="004636C3">
              <w:rPr>
                <w:rFonts w:asciiTheme="minorHAnsi" w:hAnsiTheme="minorHAnsi"/>
              </w:rPr>
              <w:t>. Disposal of medical waste (not applicable)</w:t>
            </w:r>
          </w:p>
        </w:tc>
        <w:tc>
          <w:tcPr>
            <w:tcW w:w="2895" w:type="dxa"/>
            <w:shd w:val="clear" w:color="auto" w:fill="auto"/>
          </w:tcPr>
          <w:p w:rsidR="004636C3" w:rsidRPr="004636C3" w:rsidRDefault="004636C3" w:rsidP="004636C3">
            <w:pPr>
              <w:rPr>
                <w:rFonts w:asciiTheme="minorHAnsi" w:hAnsiTheme="minorHAnsi"/>
              </w:rPr>
            </w:pPr>
            <w:r w:rsidRPr="004636C3">
              <w:rPr>
                <w:rFonts w:asciiTheme="minorHAnsi" w:hAnsiTheme="minorHAnsi"/>
              </w:rPr>
              <w:t>Infrastructure for medical waste management</w:t>
            </w:r>
          </w:p>
        </w:tc>
        <w:tc>
          <w:tcPr>
            <w:tcW w:w="8703" w:type="dxa"/>
            <w:shd w:val="clear" w:color="auto" w:fill="auto"/>
          </w:tcPr>
          <w:p w:rsidR="004636C3" w:rsidRPr="004636C3" w:rsidRDefault="004636C3" w:rsidP="004636C3">
            <w:pPr>
              <w:numPr>
                <w:ilvl w:val="0"/>
                <w:numId w:val="39"/>
              </w:numPr>
              <w:rPr>
                <w:rFonts w:asciiTheme="minorHAnsi" w:hAnsiTheme="minorHAnsi"/>
              </w:rPr>
            </w:pPr>
            <w:r w:rsidRPr="004636C3">
              <w:rPr>
                <w:rFonts w:asciiTheme="minorHAnsi" w:hAnsiTheme="minorHAnsi"/>
              </w:rPr>
              <w:t>In compliance with national regulations the contractor will insure that newly constructed and/or rehabilitated health care facilities include sufficient infrastructure for medical waste handling and disposal; this includes and not limited to:</w:t>
            </w:r>
          </w:p>
          <w:p w:rsidR="004636C3" w:rsidRPr="004636C3" w:rsidRDefault="004636C3" w:rsidP="004636C3">
            <w:pPr>
              <w:numPr>
                <w:ilvl w:val="0"/>
                <w:numId w:val="40"/>
              </w:numPr>
              <w:rPr>
                <w:rFonts w:asciiTheme="minorHAnsi" w:hAnsiTheme="minorHAnsi"/>
              </w:rPr>
            </w:pPr>
            <w:r w:rsidRPr="004636C3">
              <w:rPr>
                <w:rFonts w:asciiTheme="minorHAnsi" w:hAnsiTheme="minorHAnsi"/>
              </w:rPr>
              <w:t>Special facilities for segregated healthcare waste (including soiled instruments “sharps”, and human tissue or fluids) from other waste disposal; and</w:t>
            </w:r>
          </w:p>
          <w:p w:rsidR="004636C3" w:rsidRPr="004636C3" w:rsidRDefault="004636C3" w:rsidP="004636C3">
            <w:pPr>
              <w:numPr>
                <w:ilvl w:val="0"/>
                <w:numId w:val="40"/>
              </w:numPr>
              <w:rPr>
                <w:rFonts w:asciiTheme="minorHAnsi" w:hAnsiTheme="minorHAnsi"/>
              </w:rPr>
            </w:pPr>
            <w:r w:rsidRPr="004636C3">
              <w:rPr>
                <w:rFonts w:asciiTheme="minorHAnsi" w:hAnsiTheme="minorHAnsi"/>
              </w:rPr>
              <w:t>Appropriate storage facilities for medical waste are in place; and</w:t>
            </w:r>
          </w:p>
          <w:p w:rsidR="004636C3" w:rsidRPr="004636C3" w:rsidRDefault="004636C3" w:rsidP="004636C3">
            <w:pPr>
              <w:numPr>
                <w:ilvl w:val="0"/>
                <w:numId w:val="40"/>
              </w:numPr>
              <w:rPr>
                <w:rFonts w:asciiTheme="minorHAnsi" w:hAnsiTheme="minorHAnsi"/>
              </w:rPr>
            </w:pPr>
            <w:r w:rsidRPr="004636C3">
              <w:rPr>
                <w:rFonts w:asciiTheme="minorHAnsi" w:hAnsiTheme="minorHAnsi"/>
              </w:rPr>
              <w:t>If the activity includes facility-based treatment, appropriate disposal options are in place and operational</w:t>
            </w:r>
          </w:p>
        </w:tc>
      </w:tr>
      <w:tr w:rsidR="004C4D8E" w:rsidRPr="004636C3" w:rsidTr="00A510F7">
        <w:tc>
          <w:tcPr>
            <w:tcW w:w="1697" w:type="dxa"/>
          </w:tcPr>
          <w:p w:rsidR="004C4D8E" w:rsidRPr="005F2D13" w:rsidRDefault="004C4D8E" w:rsidP="005F2D13">
            <w:pPr>
              <w:pStyle w:val="ListParagraph"/>
              <w:numPr>
                <w:ilvl w:val="0"/>
                <w:numId w:val="51"/>
              </w:numPr>
              <w:ind w:left="90" w:firstLine="0"/>
              <w:rPr>
                <w:rFonts w:asciiTheme="minorHAnsi" w:hAnsiTheme="minorHAnsi"/>
              </w:rPr>
            </w:pPr>
            <w:r w:rsidRPr="005F2D13">
              <w:rPr>
                <w:rFonts w:asciiTheme="minorHAnsi" w:hAnsiTheme="minorHAnsi"/>
              </w:rPr>
              <w:t>Traffic and Pedestrian Safety</w:t>
            </w:r>
          </w:p>
        </w:tc>
        <w:tc>
          <w:tcPr>
            <w:tcW w:w="2895" w:type="dxa"/>
            <w:shd w:val="clear" w:color="auto" w:fill="auto"/>
          </w:tcPr>
          <w:p w:rsidR="004C4D8E" w:rsidRPr="004636C3" w:rsidRDefault="004C4D8E" w:rsidP="004636C3">
            <w:pPr>
              <w:rPr>
                <w:rFonts w:asciiTheme="minorHAnsi" w:hAnsiTheme="minorHAnsi"/>
              </w:rPr>
            </w:pPr>
            <w:r w:rsidRPr="004C4D8E">
              <w:rPr>
                <w:rFonts w:asciiTheme="minorHAnsi" w:hAnsiTheme="minorHAnsi"/>
              </w:rPr>
              <w:t>Direct or indirect hazards to public traffic and pedestrians by construction activities</w:t>
            </w:r>
          </w:p>
        </w:tc>
        <w:tc>
          <w:tcPr>
            <w:tcW w:w="8703" w:type="dxa"/>
            <w:shd w:val="clear" w:color="auto" w:fill="auto"/>
          </w:tcPr>
          <w:p w:rsidR="004C4D8E" w:rsidRPr="00984CCC" w:rsidRDefault="004C4D8E" w:rsidP="00984CCC">
            <w:pPr>
              <w:pStyle w:val="ListParagraph"/>
              <w:numPr>
                <w:ilvl w:val="0"/>
                <w:numId w:val="52"/>
              </w:numPr>
              <w:rPr>
                <w:rFonts w:asciiTheme="minorHAnsi" w:hAnsiTheme="minorHAnsi"/>
              </w:rPr>
            </w:pPr>
            <w:r w:rsidRPr="00984CCC">
              <w:rPr>
                <w:rFonts w:asciiTheme="minorHAnsi" w:hAnsiTheme="minorHAnsi"/>
              </w:rPr>
              <w:t>Traffic and Pedestrian Safety</w:t>
            </w:r>
            <w:r w:rsidRPr="00984CCC">
              <w:rPr>
                <w:rFonts w:asciiTheme="minorHAnsi" w:hAnsiTheme="minorHAnsi"/>
              </w:rPr>
              <w:tab/>
              <w:t xml:space="preserve">Direct or indirect hazards to public traffic and pedestrians by construction activities </w:t>
            </w:r>
            <w:r w:rsidRPr="00984CCC">
              <w:rPr>
                <w:rFonts w:asciiTheme="minorHAnsi" w:hAnsiTheme="minorHAnsi"/>
              </w:rPr>
              <w:tab/>
              <w:t>In compliance with national regulations the contractor will insure that the construction site is properly secured and construction related traffic regulated. This includes but is not limited to: .</w:t>
            </w:r>
          </w:p>
          <w:p w:rsidR="004C4D8E" w:rsidRPr="004C4D8E" w:rsidRDefault="004C4D8E" w:rsidP="005F2D13">
            <w:pPr>
              <w:numPr>
                <w:ilvl w:val="0"/>
                <w:numId w:val="52"/>
              </w:numPr>
              <w:rPr>
                <w:rFonts w:asciiTheme="minorHAnsi" w:hAnsiTheme="minorHAnsi"/>
              </w:rPr>
            </w:pPr>
            <w:r w:rsidRPr="004C4D8E">
              <w:rPr>
                <w:rFonts w:asciiTheme="minorHAnsi" w:hAnsiTheme="minorHAnsi"/>
              </w:rPr>
              <w:t xml:space="preserve">Signposting, warning signs, barriers and traffic diversions: site will be clearly visible and the public warned of all potential hazards. </w:t>
            </w:r>
          </w:p>
          <w:p w:rsidR="004C4D8E" w:rsidRPr="004C4D8E" w:rsidRDefault="004C4D8E" w:rsidP="005F2D13">
            <w:pPr>
              <w:numPr>
                <w:ilvl w:val="0"/>
                <w:numId w:val="52"/>
              </w:numPr>
              <w:rPr>
                <w:rFonts w:asciiTheme="minorHAnsi" w:hAnsiTheme="minorHAnsi"/>
              </w:rPr>
            </w:pPr>
            <w:r w:rsidRPr="004C4D8E">
              <w:rPr>
                <w:rFonts w:asciiTheme="minorHAnsi" w:hAnsiTheme="minorHAnsi"/>
              </w:rPr>
              <w:t xml:space="preserve">Traffic management system and staff training, especially for site access and near-site heavy traffic. Provision of safe passages and crossings for pedestrians where construction traffic interferes. Provision of safe passages and crossings for pedestrians where construction traffic interferes. </w:t>
            </w:r>
          </w:p>
          <w:p w:rsidR="004C4D8E" w:rsidRPr="004C4D8E" w:rsidRDefault="004C4D8E" w:rsidP="005F2D13">
            <w:pPr>
              <w:numPr>
                <w:ilvl w:val="0"/>
                <w:numId w:val="52"/>
              </w:numPr>
              <w:rPr>
                <w:rFonts w:asciiTheme="minorHAnsi" w:hAnsiTheme="minorHAnsi"/>
              </w:rPr>
            </w:pPr>
            <w:r w:rsidRPr="004C4D8E">
              <w:rPr>
                <w:rFonts w:asciiTheme="minorHAnsi" w:hAnsiTheme="minorHAnsi"/>
              </w:rPr>
              <w:t xml:space="preserve">Adjustment of working hours to local traffic patterns, e.g. avoiding major transport activities during rush hours or times of livestock movement. </w:t>
            </w:r>
          </w:p>
          <w:p w:rsidR="004C4D8E" w:rsidRPr="004C4D8E" w:rsidRDefault="004C4D8E" w:rsidP="005F2D13">
            <w:pPr>
              <w:numPr>
                <w:ilvl w:val="0"/>
                <w:numId w:val="52"/>
              </w:numPr>
              <w:rPr>
                <w:rFonts w:asciiTheme="minorHAnsi" w:hAnsiTheme="minorHAnsi"/>
              </w:rPr>
            </w:pPr>
            <w:r w:rsidRPr="004C4D8E">
              <w:rPr>
                <w:rFonts w:asciiTheme="minorHAnsi" w:hAnsiTheme="minorHAnsi"/>
              </w:rPr>
              <w:t xml:space="preserve">Active traffic management by trained and visible staff at the site, if required for safe and convenient passage for the public. </w:t>
            </w:r>
          </w:p>
          <w:p w:rsidR="004C4D8E" w:rsidRPr="004636C3" w:rsidRDefault="004C4D8E" w:rsidP="005F2D13">
            <w:pPr>
              <w:numPr>
                <w:ilvl w:val="0"/>
                <w:numId w:val="52"/>
              </w:numPr>
              <w:rPr>
                <w:rFonts w:asciiTheme="minorHAnsi" w:hAnsiTheme="minorHAnsi"/>
              </w:rPr>
            </w:pPr>
            <w:r w:rsidRPr="004C4D8E">
              <w:rPr>
                <w:rFonts w:asciiTheme="minorHAnsi" w:hAnsiTheme="minorHAnsi"/>
              </w:rPr>
              <w:t>Ensuring safe and continuous access to office facilities, shops and residences during renovation activities, if the buildings stay open for the public.</w:t>
            </w:r>
          </w:p>
        </w:tc>
      </w:tr>
    </w:tbl>
    <w:p w:rsidR="004636C3" w:rsidRPr="004636C3" w:rsidRDefault="004636C3" w:rsidP="004636C3">
      <w:pPr>
        <w:rPr>
          <w:rFonts w:asciiTheme="minorHAnsi" w:hAnsiTheme="minorHAnsi"/>
          <w:b/>
        </w:rPr>
      </w:pPr>
    </w:p>
    <w:tbl>
      <w:tblPr>
        <w:tblpPr w:leftFromText="180" w:rightFromText="180" w:vertAnchor="page" w:horzAnchor="margin" w:tblpY="2161"/>
        <w:tblW w:w="5000" w:type="pct"/>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1E0"/>
      </w:tblPr>
      <w:tblGrid>
        <w:gridCol w:w="944"/>
        <w:gridCol w:w="1748"/>
        <w:gridCol w:w="1748"/>
        <w:gridCol w:w="1748"/>
        <w:gridCol w:w="1748"/>
        <w:gridCol w:w="1748"/>
        <w:gridCol w:w="1748"/>
        <w:gridCol w:w="1744"/>
      </w:tblGrid>
      <w:tr w:rsidR="00A510F7" w:rsidRPr="00A510F7" w:rsidTr="00A510F7">
        <w:trPr>
          <w:trHeight w:val="272"/>
          <w:tblHeader/>
        </w:trPr>
        <w:tc>
          <w:tcPr>
            <w:tcW w:w="5000" w:type="pct"/>
            <w:gridSpan w:val="8"/>
            <w:shd w:val="clear" w:color="auto" w:fill="4F81BD" w:themeFill="accent1"/>
            <w:vAlign w:val="center"/>
          </w:tcPr>
          <w:p w:rsidR="004636C3" w:rsidRPr="00A510F7" w:rsidRDefault="004636C3" w:rsidP="004636C3">
            <w:pPr>
              <w:rPr>
                <w:rFonts w:asciiTheme="minorHAnsi" w:hAnsiTheme="minorHAnsi"/>
                <w:b/>
                <w:color w:val="FFFFFF" w:themeColor="background1"/>
              </w:rPr>
            </w:pPr>
            <w:r w:rsidRPr="00A510F7">
              <w:rPr>
                <w:rFonts w:asciiTheme="minorHAnsi" w:hAnsiTheme="minorHAnsi"/>
                <w:b/>
                <w:color w:val="FFFFFF" w:themeColor="background1"/>
              </w:rPr>
              <w:t>PART 3</w:t>
            </w:r>
            <w:r w:rsidRPr="00A510F7">
              <w:rPr>
                <w:rFonts w:asciiTheme="minorHAnsi" w:hAnsiTheme="minorHAnsi"/>
                <w:color w:val="FFFFFF" w:themeColor="background1"/>
              </w:rPr>
              <w:t xml:space="preserve"> </w:t>
            </w:r>
            <w:r w:rsidRPr="00A510F7">
              <w:rPr>
                <w:rFonts w:asciiTheme="minorHAnsi" w:hAnsiTheme="minorHAnsi"/>
                <w:b/>
                <w:color w:val="FFFFFF" w:themeColor="background1"/>
              </w:rPr>
              <w:t>: MONITORING PLAN</w:t>
            </w:r>
          </w:p>
        </w:tc>
      </w:tr>
      <w:tr w:rsidR="004636C3" w:rsidRPr="004636C3" w:rsidTr="00A510F7">
        <w:trPr>
          <w:trHeight w:val="739"/>
          <w:tblHeader/>
        </w:trPr>
        <w:tc>
          <w:tcPr>
            <w:tcW w:w="270" w:type="pct"/>
            <w:shd w:val="clear" w:color="auto" w:fill="548DD4" w:themeFill="text2" w:themeFillTint="99"/>
            <w:vAlign w:val="center"/>
          </w:tcPr>
          <w:p w:rsidR="004636C3" w:rsidRPr="00A510F7" w:rsidRDefault="004636C3" w:rsidP="004636C3">
            <w:pPr>
              <w:rPr>
                <w:rFonts w:asciiTheme="minorHAnsi" w:hAnsiTheme="minorHAnsi"/>
                <w:b/>
                <w:color w:val="FFFFFF" w:themeColor="background1"/>
              </w:rPr>
            </w:pPr>
          </w:p>
          <w:p w:rsidR="004636C3" w:rsidRPr="00A510F7" w:rsidRDefault="004636C3" w:rsidP="004636C3">
            <w:pPr>
              <w:rPr>
                <w:rFonts w:asciiTheme="minorHAnsi" w:hAnsiTheme="minorHAnsi"/>
                <w:b/>
                <w:color w:val="FFFFFF" w:themeColor="background1"/>
              </w:rPr>
            </w:pPr>
            <w:r w:rsidRPr="00A510F7">
              <w:rPr>
                <w:rFonts w:asciiTheme="minorHAnsi" w:hAnsiTheme="minorHAnsi"/>
                <w:b/>
                <w:color w:val="FFFFFF" w:themeColor="background1"/>
              </w:rPr>
              <w:t>Phase</w:t>
            </w:r>
          </w:p>
        </w:tc>
        <w:tc>
          <w:tcPr>
            <w:tcW w:w="676" w:type="pct"/>
            <w:shd w:val="clear" w:color="auto" w:fill="548DD4" w:themeFill="text2" w:themeFillTint="99"/>
            <w:vAlign w:val="center"/>
          </w:tcPr>
          <w:p w:rsidR="004636C3" w:rsidRPr="00A510F7" w:rsidRDefault="004636C3" w:rsidP="004636C3">
            <w:pPr>
              <w:rPr>
                <w:rFonts w:asciiTheme="minorHAnsi" w:hAnsiTheme="minorHAnsi"/>
                <w:b/>
                <w:color w:val="FFFFFF" w:themeColor="background1"/>
              </w:rPr>
            </w:pPr>
            <w:r w:rsidRPr="00A510F7">
              <w:rPr>
                <w:rFonts w:asciiTheme="minorHAnsi" w:hAnsiTheme="minorHAnsi"/>
                <w:b/>
                <w:color w:val="FFFFFF" w:themeColor="background1"/>
              </w:rPr>
              <w:t>What</w:t>
            </w:r>
          </w:p>
          <w:p w:rsidR="004636C3" w:rsidRPr="00A510F7" w:rsidRDefault="004636C3" w:rsidP="004636C3">
            <w:pPr>
              <w:rPr>
                <w:rFonts w:asciiTheme="minorHAnsi" w:hAnsiTheme="minorHAnsi"/>
                <w:color w:val="FFFFFF" w:themeColor="background1"/>
              </w:rPr>
            </w:pPr>
            <w:r w:rsidRPr="00A510F7">
              <w:rPr>
                <w:rFonts w:asciiTheme="minorHAnsi" w:hAnsiTheme="minorHAnsi"/>
                <w:color w:val="FFFFFF" w:themeColor="background1"/>
              </w:rPr>
              <w:t>(Will the parameter  be monitored?)</w:t>
            </w:r>
          </w:p>
        </w:tc>
        <w:tc>
          <w:tcPr>
            <w:tcW w:w="676" w:type="pct"/>
            <w:shd w:val="clear" w:color="auto" w:fill="548DD4" w:themeFill="text2" w:themeFillTint="99"/>
            <w:vAlign w:val="center"/>
          </w:tcPr>
          <w:p w:rsidR="004636C3" w:rsidRPr="00A510F7" w:rsidRDefault="004636C3" w:rsidP="004636C3">
            <w:pPr>
              <w:rPr>
                <w:rFonts w:asciiTheme="minorHAnsi" w:hAnsiTheme="minorHAnsi"/>
                <w:b/>
                <w:color w:val="FFFFFF" w:themeColor="background1"/>
              </w:rPr>
            </w:pPr>
            <w:r w:rsidRPr="00A510F7">
              <w:rPr>
                <w:rFonts w:asciiTheme="minorHAnsi" w:hAnsiTheme="minorHAnsi"/>
                <w:b/>
                <w:color w:val="FFFFFF" w:themeColor="background1"/>
              </w:rPr>
              <w:t>Where</w:t>
            </w:r>
          </w:p>
          <w:p w:rsidR="004636C3" w:rsidRPr="00A510F7" w:rsidRDefault="004636C3" w:rsidP="004636C3">
            <w:pPr>
              <w:rPr>
                <w:rFonts w:asciiTheme="minorHAnsi" w:hAnsiTheme="minorHAnsi"/>
                <w:color w:val="FFFFFF" w:themeColor="background1"/>
              </w:rPr>
            </w:pPr>
            <w:r w:rsidRPr="00A510F7">
              <w:rPr>
                <w:rFonts w:asciiTheme="minorHAnsi" w:hAnsiTheme="minorHAnsi"/>
                <w:color w:val="FFFFFF" w:themeColor="background1"/>
              </w:rPr>
              <w:t>(Is the parameter to be monitored?)</w:t>
            </w:r>
          </w:p>
        </w:tc>
        <w:tc>
          <w:tcPr>
            <w:tcW w:w="676" w:type="pct"/>
            <w:shd w:val="clear" w:color="auto" w:fill="548DD4" w:themeFill="text2" w:themeFillTint="99"/>
            <w:vAlign w:val="center"/>
          </w:tcPr>
          <w:p w:rsidR="004636C3" w:rsidRPr="00A510F7" w:rsidRDefault="004636C3" w:rsidP="004636C3">
            <w:pPr>
              <w:rPr>
                <w:rFonts w:asciiTheme="minorHAnsi" w:hAnsiTheme="minorHAnsi"/>
                <w:b/>
                <w:color w:val="FFFFFF" w:themeColor="background1"/>
              </w:rPr>
            </w:pPr>
            <w:r w:rsidRPr="00A510F7">
              <w:rPr>
                <w:rFonts w:asciiTheme="minorHAnsi" w:hAnsiTheme="minorHAnsi"/>
                <w:b/>
                <w:color w:val="FFFFFF" w:themeColor="background1"/>
              </w:rPr>
              <w:t>How</w:t>
            </w:r>
          </w:p>
          <w:p w:rsidR="004636C3" w:rsidRPr="00A510F7" w:rsidRDefault="004636C3" w:rsidP="004636C3">
            <w:pPr>
              <w:rPr>
                <w:rFonts w:asciiTheme="minorHAnsi" w:hAnsiTheme="minorHAnsi"/>
                <w:color w:val="FFFFFF" w:themeColor="background1"/>
              </w:rPr>
            </w:pPr>
            <w:r w:rsidRPr="00A510F7">
              <w:rPr>
                <w:rFonts w:asciiTheme="minorHAnsi" w:hAnsiTheme="minorHAnsi"/>
                <w:color w:val="FFFFFF" w:themeColor="background1"/>
              </w:rPr>
              <w:t>(Is the parameter to be monitored?)</w:t>
            </w:r>
          </w:p>
        </w:tc>
        <w:tc>
          <w:tcPr>
            <w:tcW w:w="676" w:type="pct"/>
            <w:shd w:val="clear" w:color="auto" w:fill="548DD4" w:themeFill="text2" w:themeFillTint="99"/>
            <w:vAlign w:val="center"/>
          </w:tcPr>
          <w:p w:rsidR="004636C3" w:rsidRPr="00A510F7" w:rsidRDefault="004636C3" w:rsidP="004636C3">
            <w:pPr>
              <w:rPr>
                <w:rFonts w:asciiTheme="minorHAnsi" w:hAnsiTheme="minorHAnsi"/>
                <w:b/>
                <w:color w:val="FFFFFF" w:themeColor="background1"/>
              </w:rPr>
            </w:pPr>
            <w:r w:rsidRPr="00A510F7">
              <w:rPr>
                <w:rFonts w:asciiTheme="minorHAnsi" w:hAnsiTheme="minorHAnsi"/>
                <w:b/>
                <w:color w:val="FFFFFF" w:themeColor="background1"/>
              </w:rPr>
              <w:t>When</w:t>
            </w:r>
          </w:p>
          <w:p w:rsidR="004636C3" w:rsidRPr="00A510F7" w:rsidRDefault="004636C3" w:rsidP="004636C3">
            <w:pPr>
              <w:rPr>
                <w:rFonts w:asciiTheme="minorHAnsi" w:hAnsiTheme="minorHAnsi"/>
                <w:color w:val="FFFFFF" w:themeColor="background1"/>
              </w:rPr>
            </w:pPr>
            <w:r w:rsidRPr="00A510F7">
              <w:rPr>
                <w:rFonts w:asciiTheme="minorHAnsi" w:hAnsiTheme="minorHAnsi"/>
                <w:color w:val="FFFFFF" w:themeColor="background1"/>
              </w:rPr>
              <w:t>(Define the frequency / or continuity?)</w:t>
            </w:r>
          </w:p>
        </w:tc>
        <w:tc>
          <w:tcPr>
            <w:tcW w:w="676" w:type="pct"/>
            <w:shd w:val="clear" w:color="auto" w:fill="548DD4" w:themeFill="text2" w:themeFillTint="99"/>
            <w:vAlign w:val="center"/>
          </w:tcPr>
          <w:p w:rsidR="004636C3" w:rsidRPr="00A510F7" w:rsidRDefault="004636C3" w:rsidP="004636C3">
            <w:pPr>
              <w:rPr>
                <w:rFonts w:asciiTheme="minorHAnsi" w:hAnsiTheme="minorHAnsi"/>
                <w:b/>
                <w:color w:val="FFFFFF" w:themeColor="background1"/>
              </w:rPr>
            </w:pPr>
            <w:r w:rsidRPr="00A510F7">
              <w:rPr>
                <w:rFonts w:asciiTheme="minorHAnsi" w:hAnsiTheme="minorHAnsi"/>
                <w:b/>
                <w:color w:val="FFFFFF" w:themeColor="background1"/>
              </w:rPr>
              <w:t>Why</w:t>
            </w:r>
          </w:p>
          <w:p w:rsidR="004636C3" w:rsidRPr="00A510F7" w:rsidRDefault="004636C3" w:rsidP="004636C3">
            <w:pPr>
              <w:rPr>
                <w:rFonts w:asciiTheme="minorHAnsi" w:hAnsiTheme="minorHAnsi"/>
                <w:color w:val="FFFFFF" w:themeColor="background1"/>
              </w:rPr>
            </w:pPr>
            <w:r w:rsidRPr="00A510F7">
              <w:rPr>
                <w:rFonts w:asciiTheme="minorHAnsi" w:hAnsiTheme="minorHAnsi"/>
                <w:color w:val="FFFFFF" w:themeColor="background1"/>
              </w:rPr>
              <w:t>(Is the parameter being monitored?)</w:t>
            </w:r>
          </w:p>
        </w:tc>
        <w:tc>
          <w:tcPr>
            <w:tcW w:w="676" w:type="pct"/>
            <w:shd w:val="clear" w:color="auto" w:fill="548DD4" w:themeFill="text2" w:themeFillTint="99"/>
            <w:vAlign w:val="center"/>
          </w:tcPr>
          <w:p w:rsidR="004636C3" w:rsidRPr="00A510F7" w:rsidRDefault="004636C3" w:rsidP="004636C3">
            <w:pPr>
              <w:rPr>
                <w:rFonts w:asciiTheme="minorHAnsi" w:hAnsiTheme="minorHAnsi"/>
                <w:b/>
                <w:color w:val="FFFFFF" w:themeColor="background1"/>
              </w:rPr>
            </w:pPr>
            <w:r w:rsidRPr="00A510F7">
              <w:rPr>
                <w:rFonts w:asciiTheme="minorHAnsi" w:hAnsiTheme="minorHAnsi"/>
                <w:b/>
                <w:color w:val="FFFFFF" w:themeColor="background1"/>
              </w:rPr>
              <w:t>Cost</w:t>
            </w:r>
          </w:p>
          <w:p w:rsidR="004636C3" w:rsidRPr="00A510F7" w:rsidRDefault="004636C3" w:rsidP="004636C3">
            <w:pPr>
              <w:rPr>
                <w:rFonts w:asciiTheme="minorHAnsi" w:hAnsiTheme="minorHAnsi"/>
                <w:color w:val="FFFFFF" w:themeColor="background1"/>
              </w:rPr>
            </w:pPr>
            <w:r w:rsidRPr="00A510F7">
              <w:rPr>
                <w:rFonts w:asciiTheme="minorHAnsi" w:hAnsiTheme="minorHAnsi"/>
                <w:color w:val="FFFFFF" w:themeColor="background1"/>
              </w:rPr>
              <w:t>(if not included in project budget)</w:t>
            </w:r>
          </w:p>
        </w:tc>
        <w:tc>
          <w:tcPr>
            <w:tcW w:w="676" w:type="pct"/>
            <w:shd w:val="clear" w:color="auto" w:fill="548DD4" w:themeFill="text2" w:themeFillTint="99"/>
            <w:vAlign w:val="center"/>
          </w:tcPr>
          <w:p w:rsidR="004636C3" w:rsidRPr="00A510F7" w:rsidRDefault="004636C3" w:rsidP="004636C3">
            <w:pPr>
              <w:rPr>
                <w:rFonts w:asciiTheme="minorHAnsi" w:hAnsiTheme="minorHAnsi"/>
                <w:b/>
                <w:color w:val="FFFFFF" w:themeColor="background1"/>
              </w:rPr>
            </w:pPr>
            <w:r w:rsidRPr="00A510F7">
              <w:rPr>
                <w:rFonts w:asciiTheme="minorHAnsi" w:hAnsiTheme="minorHAnsi"/>
                <w:b/>
                <w:color w:val="FFFFFF" w:themeColor="background1"/>
              </w:rPr>
              <w:t>Who</w:t>
            </w:r>
          </w:p>
          <w:p w:rsidR="004636C3" w:rsidRPr="00A510F7" w:rsidRDefault="004636C3" w:rsidP="004636C3">
            <w:pPr>
              <w:rPr>
                <w:rFonts w:asciiTheme="minorHAnsi" w:hAnsiTheme="minorHAnsi"/>
                <w:color w:val="FFFFFF" w:themeColor="background1"/>
              </w:rPr>
            </w:pPr>
            <w:r w:rsidRPr="00A510F7">
              <w:rPr>
                <w:rFonts w:asciiTheme="minorHAnsi" w:hAnsiTheme="minorHAnsi"/>
                <w:color w:val="FFFFFF" w:themeColor="background1"/>
              </w:rPr>
              <w:t>(Is responsible for monitoring?)</w:t>
            </w:r>
          </w:p>
        </w:tc>
      </w:tr>
      <w:tr w:rsidR="004636C3" w:rsidRPr="004636C3" w:rsidTr="00A510F7">
        <w:trPr>
          <w:trHeight w:val="68"/>
        </w:trPr>
        <w:tc>
          <w:tcPr>
            <w:tcW w:w="270" w:type="pct"/>
            <w:vMerge w:val="restart"/>
            <w:textDirection w:val="btLr"/>
            <w:vAlign w:val="center"/>
          </w:tcPr>
          <w:p w:rsidR="004636C3" w:rsidRPr="00A510F7" w:rsidRDefault="004636C3" w:rsidP="00A510F7">
            <w:pPr>
              <w:jc w:val="left"/>
              <w:rPr>
                <w:rFonts w:asciiTheme="minorHAnsi" w:hAnsiTheme="minorHAnsi"/>
                <w:b/>
                <w:sz w:val="20"/>
                <w:szCs w:val="20"/>
              </w:rPr>
            </w:pPr>
            <w:r w:rsidRPr="00A510F7">
              <w:rPr>
                <w:rFonts w:asciiTheme="minorHAnsi" w:hAnsiTheme="minorHAnsi"/>
                <w:b/>
                <w:sz w:val="20"/>
                <w:szCs w:val="20"/>
              </w:rPr>
              <w:t>During activity preparation</w:t>
            </w: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r>
      <w:tr w:rsidR="004636C3" w:rsidRPr="004636C3" w:rsidTr="00A510F7">
        <w:trPr>
          <w:trHeight w:val="68"/>
        </w:trPr>
        <w:tc>
          <w:tcPr>
            <w:tcW w:w="270" w:type="pct"/>
            <w:vMerge/>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r>
      <w:tr w:rsidR="004636C3" w:rsidRPr="004636C3" w:rsidTr="00A510F7">
        <w:trPr>
          <w:trHeight w:val="68"/>
        </w:trPr>
        <w:tc>
          <w:tcPr>
            <w:tcW w:w="270" w:type="pct"/>
            <w:vMerge w:val="restart"/>
            <w:textDirection w:val="btLr"/>
            <w:vAlign w:val="center"/>
          </w:tcPr>
          <w:p w:rsidR="004636C3" w:rsidRPr="004636C3" w:rsidRDefault="004636C3" w:rsidP="00A510F7">
            <w:pPr>
              <w:jc w:val="left"/>
              <w:rPr>
                <w:rFonts w:asciiTheme="minorHAnsi" w:hAnsiTheme="minorHAnsi"/>
              </w:rPr>
            </w:pPr>
            <w:r w:rsidRPr="004636C3">
              <w:rPr>
                <w:rFonts w:asciiTheme="minorHAnsi" w:hAnsiTheme="minorHAnsi"/>
              </w:rPr>
              <w:t xml:space="preserve">During activity </w:t>
            </w:r>
            <w:r w:rsidRPr="004636C3">
              <w:rPr>
                <w:rFonts w:asciiTheme="minorHAnsi" w:hAnsiTheme="minorHAnsi"/>
              </w:rPr>
              <w:br/>
            </w:r>
            <w:r w:rsidRPr="004636C3">
              <w:rPr>
                <w:rFonts w:asciiTheme="minorHAnsi" w:hAnsiTheme="minorHAnsi"/>
                <w:b/>
              </w:rPr>
              <w:t>implementation</w:t>
            </w:r>
          </w:p>
        </w:tc>
        <w:tc>
          <w:tcPr>
            <w:tcW w:w="676" w:type="pct"/>
            <w:vAlign w:val="center"/>
          </w:tcPr>
          <w:p w:rsidR="004636C3" w:rsidRPr="004636C3" w:rsidRDefault="004636C3" w:rsidP="00A510F7">
            <w:pPr>
              <w:jc w:val="left"/>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r>
      <w:tr w:rsidR="004636C3" w:rsidRPr="004636C3" w:rsidTr="00A510F7">
        <w:trPr>
          <w:trHeight w:val="68"/>
        </w:trPr>
        <w:tc>
          <w:tcPr>
            <w:tcW w:w="270" w:type="pct"/>
            <w:vMerge/>
            <w:vAlign w:val="center"/>
          </w:tcPr>
          <w:p w:rsidR="004636C3" w:rsidRPr="004636C3" w:rsidRDefault="004636C3" w:rsidP="00A510F7">
            <w:pPr>
              <w:jc w:val="left"/>
              <w:rPr>
                <w:rFonts w:asciiTheme="minorHAnsi" w:hAnsiTheme="minorHAnsi"/>
              </w:rPr>
            </w:pPr>
          </w:p>
        </w:tc>
        <w:tc>
          <w:tcPr>
            <w:tcW w:w="676" w:type="pct"/>
            <w:vAlign w:val="center"/>
          </w:tcPr>
          <w:p w:rsidR="004636C3" w:rsidRPr="004636C3" w:rsidRDefault="004636C3" w:rsidP="00A510F7">
            <w:pPr>
              <w:jc w:val="left"/>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r>
      <w:tr w:rsidR="004636C3" w:rsidRPr="004636C3" w:rsidTr="00A510F7">
        <w:trPr>
          <w:trHeight w:val="68"/>
        </w:trPr>
        <w:tc>
          <w:tcPr>
            <w:tcW w:w="270" w:type="pct"/>
            <w:vMerge/>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r>
      <w:tr w:rsidR="004636C3" w:rsidRPr="004636C3" w:rsidTr="00A510F7">
        <w:trPr>
          <w:trHeight w:val="68"/>
        </w:trPr>
        <w:tc>
          <w:tcPr>
            <w:tcW w:w="270" w:type="pct"/>
            <w:vMerge/>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r>
      <w:tr w:rsidR="004636C3" w:rsidRPr="004636C3" w:rsidTr="00A510F7">
        <w:trPr>
          <w:trHeight w:val="68"/>
        </w:trPr>
        <w:tc>
          <w:tcPr>
            <w:tcW w:w="270" w:type="pct"/>
            <w:vMerge/>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r>
      <w:tr w:rsidR="004636C3" w:rsidRPr="004636C3" w:rsidTr="00A510F7">
        <w:trPr>
          <w:trHeight w:val="68"/>
        </w:trPr>
        <w:tc>
          <w:tcPr>
            <w:tcW w:w="270" w:type="pct"/>
            <w:vMerge/>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r>
      <w:tr w:rsidR="004636C3" w:rsidRPr="004636C3" w:rsidTr="00A510F7">
        <w:trPr>
          <w:trHeight w:val="68"/>
        </w:trPr>
        <w:tc>
          <w:tcPr>
            <w:tcW w:w="270" w:type="pct"/>
            <w:vMerge/>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r>
      <w:tr w:rsidR="004636C3" w:rsidRPr="004636C3" w:rsidTr="00A510F7">
        <w:trPr>
          <w:trHeight w:val="68"/>
        </w:trPr>
        <w:tc>
          <w:tcPr>
            <w:tcW w:w="270" w:type="pct"/>
            <w:vMerge/>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c>
          <w:tcPr>
            <w:tcW w:w="676" w:type="pct"/>
            <w:vAlign w:val="center"/>
          </w:tcPr>
          <w:p w:rsidR="004636C3" w:rsidRPr="004636C3" w:rsidRDefault="004636C3" w:rsidP="004636C3">
            <w:pPr>
              <w:rPr>
                <w:rFonts w:asciiTheme="minorHAnsi" w:hAnsiTheme="minorHAnsi"/>
              </w:rPr>
            </w:pPr>
          </w:p>
        </w:tc>
      </w:tr>
      <w:tr w:rsidR="004636C3" w:rsidRPr="00A510F7" w:rsidTr="00A510F7">
        <w:trPr>
          <w:cantSplit/>
          <w:trHeight w:val="535"/>
        </w:trPr>
        <w:tc>
          <w:tcPr>
            <w:tcW w:w="270" w:type="pct"/>
            <w:vMerge w:val="restart"/>
            <w:textDirection w:val="btLr"/>
            <w:vAlign w:val="center"/>
          </w:tcPr>
          <w:p w:rsidR="004636C3" w:rsidRPr="00A510F7" w:rsidRDefault="004636C3" w:rsidP="004636C3">
            <w:pPr>
              <w:rPr>
                <w:rFonts w:asciiTheme="minorHAnsi" w:hAnsiTheme="minorHAnsi"/>
                <w:b/>
                <w:sz w:val="20"/>
                <w:szCs w:val="20"/>
              </w:rPr>
            </w:pPr>
            <w:r w:rsidRPr="00A510F7">
              <w:rPr>
                <w:rFonts w:asciiTheme="minorHAnsi" w:hAnsiTheme="minorHAnsi"/>
                <w:b/>
                <w:sz w:val="20"/>
                <w:szCs w:val="20"/>
              </w:rPr>
              <w:t xml:space="preserve">During activity </w:t>
            </w:r>
            <w:r w:rsidRPr="00A510F7">
              <w:rPr>
                <w:rFonts w:asciiTheme="minorHAnsi" w:hAnsiTheme="minorHAnsi"/>
                <w:b/>
                <w:sz w:val="20"/>
                <w:szCs w:val="20"/>
              </w:rPr>
              <w:br/>
              <w:t>supervision</w:t>
            </w:r>
          </w:p>
        </w:tc>
        <w:tc>
          <w:tcPr>
            <w:tcW w:w="676" w:type="pct"/>
            <w:vAlign w:val="center"/>
          </w:tcPr>
          <w:p w:rsidR="004636C3" w:rsidRPr="00A510F7" w:rsidRDefault="004636C3" w:rsidP="004636C3">
            <w:pPr>
              <w:rPr>
                <w:rFonts w:asciiTheme="minorHAnsi" w:hAnsiTheme="minorHAnsi"/>
                <w:b/>
              </w:rPr>
            </w:pPr>
          </w:p>
        </w:tc>
        <w:tc>
          <w:tcPr>
            <w:tcW w:w="676" w:type="pct"/>
            <w:vAlign w:val="center"/>
          </w:tcPr>
          <w:p w:rsidR="004636C3" w:rsidRPr="00A510F7" w:rsidRDefault="004636C3" w:rsidP="004636C3">
            <w:pPr>
              <w:rPr>
                <w:rFonts w:asciiTheme="minorHAnsi" w:hAnsiTheme="minorHAnsi"/>
                <w:b/>
              </w:rPr>
            </w:pPr>
          </w:p>
        </w:tc>
        <w:tc>
          <w:tcPr>
            <w:tcW w:w="676" w:type="pct"/>
            <w:vAlign w:val="center"/>
          </w:tcPr>
          <w:p w:rsidR="004636C3" w:rsidRPr="00A510F7" w:rsidRDefault="004636C3" w:rsidP="004636C3">
            <w:pPr>
              <w:rPr>
                <w:rFonts w:asciiTheme="minorHAnsi" w:hAnsiTheme="minorHAnsi"/>
                <w:b/>
              </w:rPr>
            </w:pPr>
          </w:p>
        </w:tc>
        <w:tc>
          <w:tcPr>
            <w:tcW w:w="676" w:type="pct"/>
            <w:vAlign w:val="center"/>
          </w:tcPr>
          <w:p w:rsidR="004636C3" w:rsidRPr="00A510F7" w:rsidRDefault="004636C3" w:rsidP="004636C3">
            <w:pPr>
              <w:rPr>
                <w:rFonts w:asciiTheme="minorHAnsi" w:hAnsiTheme="minorHAnsi"/>
                <w:b/>
              </w:rPr>
            </w:pPr>
          </w:p>
        </w:tc>
        <w:tc>
          <w:tcPr>
            <w:tcW w:w="676" w:type="pct"/>
            <w:vAlign w:val="center"/>
          </w:tcPr>
          <w:p w:rsidR="004636C3" w:rsidRPr="00A510F7" w:rsidRDefault="004636C3" w:rsidP="004636C3">
            <w:pPr>
              <w:rPr>
                <w:rFonts w:asciiTheme="minorHAnsi" w:hAnsiTheme="minorHAnsi"/>
                <w:b/>
              </w:rPr>
            </w:pPr>
          </w:p>
        </w:tc>
        <w:tc>
          <w:tcPr>
            <w:tcW w:w="676" w:type="pct"/>
            <w:vAlign w:val="center"/>
          </w:tcPr>
          <w:p w:rsidR="004636C3" w:rsidRPr="00A510F7" w:rsidRDefault="004636C3" w:rsidP="004636C3">
            <w:pPr>
              <w:rPr>
                <w:rFonts w:asciiTheme="minorHAnsi" w:hAnsiTheme="minorHAnsi"/>
                <w:b/>
              </w:rPr>
            </w:pPr>
          </w:p>
        </w:tc>
        <w:tc>
          <w:tcPr>
            <w:tcW w:w="676" w:type="pct"/>
            <w:vAlign w:val="center"/>
          </w:tcPr>
          <w:p w:rsidR="004636C3" w:rsidRPr="00A510F7" w:rsidRDefault="004636C3" w:rsidP="004636C3">
            <w:pPr>
              <w:rPr>
                <w:rFonts w:asciiTheme="minorHAnsi" w:hAnsiTheme="minorHAnsi"/>
                <w:b/>
              </w:rPr>
            </w:pPr>
          </w:p>
        </w:tc>
      </w:tr>
      <w:tr w:rsidR="004636C3" w:rsidRPr="00A510F7" w:rsidTr="00A510F7">
        <w:trPr>
          <w:cantSplit/>
          <w:trHeight w:val="535"/>
        </w:trPr>
        <w:tc>
          <w:tcPr>
            <w:tcW w:w="270" w:type="pct"/>
            <w:vMerge/>
            <w:textDirection w:val="btLr"/>
            <w:vAlign w:val="center"/>
          </w:tcPr>
          <w:p w:rsidR="004636C3" w:rsidRPr="00A510F7" w:rsidRDefault="004636C3" w:rsidP="004636C3">
            <w:pPr>
              <w:rPr>
                <w:rFonts w:asciiTheme="minorHAnsi" w:hAnsiTheme="minorHAnsi"/>
                <w:b/>
              </w:rPr>
            </w:pPr>
          </w:p>
        </w:tc>
        <w:tc>
          <w:tcPr>
            <w:tcW w:w="676" w:type="pct"/>
            <w:vAlign w:val="center"/>
          </w:tcPr>
          <w:p w:rsidR="004636C3" w:rsidRPr="00A510F7" w:rsidRDefault="004636C3" w:rsidP="004636C3">
            <w:pPr>
              <w:rPr>
                <w:rFonts w:asciiTheme="minorHAnsi" w:hAnsiTheme="minorHAnsi"/>
                <w:b/>
              </w:rPr>
            </w:pPr>
          </w:p>
        </w:tc>
        <w:tc>
          <w:tcPr>
            <w:tcW w:w="676" w:type="pct"/>
            <w:vAlign w:val="center"/>
          </w:tcPr>
          <w:p w:rsidR="004636C3" w:rsidRPr="00A510F7" w:rsidRDefault="004636C3" w:rsidP="004636C3">
            <w:pPr>
              <w:rPr>
                <w:rFonts w:asciiTheme="minorHAnsi" w:hAnsiTheme="minorHAnsi"/>
                <w:b/>
              </w:rPr>
            </w:pPr>
          </w:p>
        </w:tc>
        <w:tc>
          <w:tcPr>
            <w:tcW w:w="676" w:type="pct"/>
            <w:vAlign w:val="center"/>
          </w:tcPr>
          <w:p w:rsidR="004636C3" w:rsidRPr="00A510F7" w:rsidRDefault="004636C3" w:rsidP="004636C3">
            <w:pPr>
              <w:rPr>
                <w:rFonts w:asciiTheme="minorHAnsi" w:hAnsiTheme="minorHAnsi"/>
                <w:b/>
              </w:rPr>
            </w:pPr>
          </w:p>
        </w:tc>
        <w:tc>
          <w:tcPr>
            <w:tcW w:w="676" w:type="pct"/>
            <w:vAlign w:val="center"/>
          </w:tcPr>
          <w:p w:rsidR="004636C3" w:rsidRPr="00A510F7" w:rsidRDefault="004636C3" w:rsidP="004636C3">
            <w:pPr>
              <w:rPr>
                <w:rFonts w:asciiTheme="minorHAnsi" w:hAnsiTheme="minorHAnsi"/>
                <w:b/>
              </w:rPr>
            </w:pPr>
          </w:p>
        </w:tc>
        <w:tc>
          <w:tcPr>
            <w:tcW w:w="676" w:type="pct"/>
            <w:vAlign w:val="center"/>
          </w:tcPr>
          <w:p w:rsidR="004636C3" w:rsidRPr="00A510F7" w:rsidRDefault="004636C3" w:rsidP="004636C3">
            <w:pPr>
              <w:rPr>
                <w:rFonts w:asciiTheme="minorHAnsi" w:hAnsiTheme="minorHAnsi"/>
                <w:b/>
              </w:rPr>
            </w:pPr>
          </w:p>
        </w:tc>
        <w:tc>
          <w:tcPr>
            <w:tcW w:w="676" w:type="pct"/>
            <w:vAlign w:val="center"/>
          </w:tcPr>
          <w:p w:rsidR="004636C3" w:rsidRPr="00A510F7" w:rsidRDefault="004636C3" w:rsidP="004636C3">
            <w:pPr>
              <w:rPr>
                <w:rFonts w:asciiTheme="minorHAnsi" w:hAnsiTheme="minorHAnsi"/>
                <w:b/>
              </w:rPr>
            </w:pPr>
          </w:p>
        </w:tc>
        <w:tc>
          <w:tcPr>
            <w:tcW w:w="676" w:type="pct"/>
            <w:vAlign w:val="center"/>
          </w:tcPr>
          <w:p w:rsidR="004636C3" w:rsidRPr="00A510F7" w:rsidRDefault="004636C3" w:rsidP="004636C3">
            <w:pPr>
              <w:rPr>
                <w:rFonts w:asciiTheme="minorHAnsi" w:hAnsiTheme="minorHAnsi"/>
                <w:b/>
              </w:rPr>
            </w:pPr>
          </w:p>
        </w:tc>
      </w:tr>
    </w:tbl>
    <w:p w:rsidR="004636C3" w:rsidRPr="00A510F7" w:rsidRDefault="004636C3" w:rsidP="004636C3">
      <w:pPr>
        <w:rPr>
          <w:rFonts w:asciiTheme="minorHAnsi" w:hAnsiTheme="minorHAnsi"/>
          <w:b/>
        </w:rPr>
      </w:pPr>
    </w:p>
    <w:p w:rsidR="004636C3" w:rsidRPr="004636C3" w:rsidRDefault="004636C3" w:rsidP="004636C3">
      <w:pPr>
        <w:rPr>
          <w:rFonts w:asciiTheme="minorHAnsi" w:hAnsiTheme="minorHAnsi"/>
          <w:b/>
        </w:rPr>
      </w:pPr>
      <w:r w:rsidRPr="004636C3">
        <w:rPr>
          <w:rFonts w:asciiTheme="minorHAnsi" w:hAnsiTheme="minorHAnsi"/>
          <w:b/>
        </w:rPr>
        <w:br w:type="page"/>
      </w:r>
    </w:p>
    <w:p w:rsidR="004636C3" w:rsidRPr="004636C3" w:rsidRDefault="00161F56" w:rsidP="00BC23BB">
      <w:pPr>
        <w:pStyle w:val="Heading2"/>
      </w:pPr>
      <w:bookmarkStart w:id="40" w:name="_Toc414362893"/>
      <w:r w:rsidRPr="004636C3">
        <w:lastRenderedPageBreak/>
        <w:t>ANNEX F: MATERIAL EMP</w:t>
      </w:r>
      <w:bookmarkEnd w:id="40"/>
      <w:r w:rsidRPr="004636C3">
        <w:t xml:space="preserve"> </w:t>
      </w:r>
    </w:p>
    <w:p w:rsidR="004636C3" w:rsidRPr="004636C3" w:rsidRDefault="004636C3" w:rsidP="004636C3">
      <w:pPr>
        <w:rPr>
          <w:rFonts w:asciiTheme="minorHAnsi" w:hAnsiTheme="minorHAnsi"/>
        </w:rPr>
      </w:pPr>
    </w:p>
    <w:tbl>
      <w:tblPr>
        <w:tblStyle w:val="TableGrid"/>
        <w:tblW w:w="13258" w:type="dxa"/>
        <w:jc w:val="center"/>
        <w:tblInd w:w="-39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6218"/>
        <w:gridCol w:w="7040"/>
      </w:tblGrid>
      <w:tr w:rsidR="00C52753" w:rsidRPr="00C52753" w:rsidTr="00C52753">
        <w:trPr>
          <w:trHeight w:val="278"/>
          <w:jc w:val="center"/>
        </w:trPr>
        <w:tc>
          <w:tcPr>
            <w:tcW w:w="13258" w:type="dxa"/>
            <w:gridSpan w:val="2"/>
            <w:shd w:val="clear" w:color="auto" w:fill="4F81BD" w:themeFill="accent1"/>
            <w:vAlign w:val="center"/>
          </w:tcPr>
          <w:p w:rsidR="00C52753" w:rsidRPr="00C52753" w:rsidRDefault="00C52753" w:rsidP="00C52753">
            <w:pPr>
              <w:rPr>
                <w:rFonts w:asciiTheme="minorHAnsi" w:hAnsiTheme="minorHAnsi"/>
                <w:b/>
                <w:color w:val="FFFFFF" w:themeColor="background1"/>
              </w:rPr>
            </w:pPr>
            <w:r w:rsidRPr="00C52753">
              <w:rPr>
                <w:rFonts w:asciiTheme="minorHAnsi" w:hAnsiTheme="minorHAnsi"/>
                <w:b/>
                <w:color w:val="FFFFFF" w:themeColor="background1"/>
              </w:rPr>
              <w:t>MATERIAL EMP</w:t>
            </w:r>
          </w:p>
          <w:p w:rsidR="00C52753" w:rsidRPr="00C52753" w:rsidRDefault="00C52753" w:rsidP="00C52753">
            <w:pPr>
              <w:rPr>
                <w:rFonts w:asciiTheme="minorHAnsi" w:hAnsiTheme="minorHAnsi"/>
                <w:b/>
                <w:color w:val="FFFFFF" w:themeColor="background1"/>
              </w:rPr>
            </w:pPr>
          </w:p>
        </w:tc>
      </w:tr>
      <w:tr w:rsidR="004636C3" w:rsidRPr="004636C3" w:rsidTr="00C52753">
        <w:trPr>
          <w:trHeight w:val="278"/>
          <w:jc w:val="center"/>
        </w:trPr>
        <w:tc>
          <w:tcPr>
            <w:tcW w:w="6218" w:type="dxa"/>
            <w:vAlign w:val="center"/>
          </w:tcPr>
          <w:p w:rsidR="004636C3" w:rsidRPr="004636C3" w:rsidRDefault="00B62FD8" w:rsidP="004636C3">
            <w:pPr>
              <w:rPr>
                <w:rFonts w:asciiTheme="minorHAnsi" w:hAnsiTheme="minorHAnsi"/>
              </w:rPr>
            </w:pPr>
            <w:r>
              <w:rPr>
                <w:rFonts w:asciiTheme="minorHAnsi" w:hAnsiTheme="minorHAnsi"/>
              </w:rPr>
              <w:t>Name of applicant /s</w:t>
            </w:r>
            <w:r w:rsidR="004636C3" w:rsidRPr="004636C3">
              <w:rPr>
                <w:rFonts w:asciiTheme="minorHAnsi" w:hAnsiTheme="minorHAnsi"/>
              </w:rPr>
              <w:t>ub-beneficiary</w:t>
            </w:r>
          </w:p>
        </w:tc>
        <w:tc>
          <w:tcPr>
            <w:tcW w:w="7040" w:type="dxa"/>
            <w:vAlign w:val="center"/>
          </w:tcPr>
          <w:p w:rsidR="004636C3" w:rsidRPr="004636C3" w:rsidRDefault="004636C3" w:rsidP="004636C3">
            <w:pPr>
              <w:rPr>
                <w:rFonts w:asciiTheme="minorHAnsi" w:hAnsiTheme="minorHAnsi"/>
              </w:rPr>
            </w:pPr>
          </w:p>
        </w:tc>
      </w:tr>
      <w:tr w:rsidR="00C52753" w:rsidRPr="00C52753" w:rsidTr="00C52753">
        <w:trPr>
          <w:trHeight w:val="278"/>
          <w:jc w:val="center"/>
        </w:trPr>
        <w:tc>
          <w:tcPr>
            <w:tcW w:w="6218" w:type="dxa"/>
            <w:shd w:val="clear" w:color="auto" w:fill="548DD4" w:themeFill="text2" w:themeFillTint="99"/>
            <w:vAlign w:val="center"/>
          </w:tcPr>
          <w:p w:rsidR="004636C3" w:rsidRPr="00C52753" w:rsidRDefault="004636C3" w:rsidP="004636C3">
            <w:pPr>
              <w:rPr>
                <w:rFonts w:asciiTheme="minorHAnsi" w:hAnsiTheme="minorHAnsi"/>
                <w:b/>
                <w:color w:val="FFFFFF" w:themeColor="background1"/>
              </w:rPr>
            </w:pPr>
            <w:r w:rsidRPr="00C52753">
              <w:rPr>
                <w:rFonts w:asciiTheme="minorHAnsi" w:hAnsiTheme="minorHAnsi"/>
                <w:b/>
                <w:color w:val="FFFFFF" w:themeColor="background1"/>
              </w:rPr>
              <w:t xml:space="preserve">PROJECT TITLE </w:t>
            </w:r>
          </w:p>
        </w:tc>
        <w:tc>
          <w:tcPr>
            <w:tcW w:w="7040" w:type="dxa"/>
            <w:shd w:val="clear" w:color="auto" w:fill="548DD4" w:themeFill="text2" w:themeFillTint="99"/>
            <w:vAlign w:val="center"/>
          </w:tcPr>
          <w:p w:rsidR="004636C3" w:rsidRPr="00C52753" w:rsidRDefault="004636C3" w:rsidP="004636C3">
            <w:pPr>
              <w:rPr>
                <w:rFonts w:asciiTheme="minorHAnsi" w:hAnsiTheme="minorHAnsi"/>
                <w:b/>
                <w:color w:val="FFFFFF" w:themeColor="background1"/>
              </w:rPr>
            </w:pPr>
          </w:p>
        </w:tc>
      </w:tr>
      <w:tr w:rsidR="004636C3" w:rsidRPr="004636C3" w:rsidTr="00C52753">
        <w:trPr>
          <w:trHeight w:val="278"/>
          <w:jc w:val="center"/>
        </w:trPr>
        <w:tc>
          <w:tcPr>
            <w:tcW w:w="6218" w:type="dxa"/>
            <w:vAlign w:val="center"/>
          </w:tcPr>
          <w:p w:rsidR="004636C3" w:rsidRPr="004636C3" w:rsidRDefault="004636C3" w:rsidP="004636C3">
            <w:pPr>
              <w:rPr>
                <w:rFonts w:asciiTheme="minorHAnsi" w:hAnsiTheme="minorHAnsi"/>
              </w:rPr>
            </w:pPr>
            <w:r w:rsidRPr="004636C3">
              <w:rPr>
                <w:rFonts w:asciiTheme="minorHAnsi" w:hAnsiTheme="minorHAnsi"/>
              </w:rPr>
              <w:t>Scope of project and activity – project description</w:t>
            </w:r>
          </w:p>
        </w:tc>
        <w:tc>
          <w:tcPr>
            <w:tcW w:w="7040" w:type="dxa"/>
            <w:vAlign w:val="center"/>
          </w:tcPr>
          <w:p w:rsidR="004636C3" w:rsidRPr="004636C3" w:rsidRDefault="004636C3" w:rsidP="004636C3">
            <w:pPr>
              <w:rPr>
                <w:rFonts w:asciiTheme="minorHAnsi" w:hAnsiTheme="minorHAnsi"/>
              </w:rPr>
            </w:pPr>
          </w:p>
        </w:tc>
      </w:tr>
      <w:tr w:rsidR="004636C3" w:rsidRPr="004636C3" w:rsidTr="00C52753">
        <w:trPr>
          <w:trHeight w:val="314"/>
          <w:jc w:val="center"/>
        </w:trPr>
        <w:tc>
          <w:tcPr>
            <w:tcW w:w="6218" w:type="dxa"/>
            <w:vAlign w:val="center"/>
          </w:tcPr>
          <w:p w:rsidR="004636C3" w:rsidRPr="004636C3" w:rsidRDefault="004636C3" w:rsidP="004636C3">
            <w:pPr>
              <w:rPr>
                <w:rFonts w:asciiTheme="minorHAnsi" w:hAnsiTheme="minorHAnsi"/>
              </w:rPr>
            </w:pPr>
            <w:r w:rsidRPr="004636C3">
              <w:rPr>
                <w:rFonts w:asciiTheme="minorHAnsi" w:hAnsiTheme="minorHAnsi"/>
              </w:rPr>
              <w:t>Institution supporting/ supervising the project</w:t>
            </w:r>
          </w:p>
        </w:tc>
        <w:tc>
          <w:tcPr>
            <w:tcW w:w="7040" w:type="dxa"/>
            <w:vAlign w:val="center"/>
          </w:tcPr>
          <w:p w:rsidR="004636C3" w:rsidRPr="004636C3" w:rsidRDefault="004636C3" w:rsidP="004636C3">
            <w:pPr>
              <w:rPr>
                <w:rFonts w:asciiTheme="minorHAnsi" w:hAnsiTheme="minorHAnsi"/>
                <w:b/>
              </w:rPr>
            </w:pPr>
          </w:p>
        </w:tc>
      </w:tr>
      <w:tr w:rsidR="004636C3" w:rsidRPr="004636C3" w:rsidTr="00C52753">
        <w:trPr>
          <w:trHeight w:val="314"/>
          <w:jc w:val="center"/>
        </w:trPr>
        <w:tc>
          <w:tcPr>
            <w:tcW w:w="6218" w:type="dxa"/>
            <w:vAlign w:val="center"/>
          </w:tcPr>
          <w:p w:rsidR="004636C3" w:rsidRPr="004636C3" w:rsidRDefault="004636C3" w:rsidP="004636C3">
            <w:pPr>
              <w:rPr>
                <w:rFonts w:asciiTheme="minorHAnsi" w:hAnsiTheme="minorHAnsi"/>
              </w:rPr>
            </w:pPr>
            <w:r w:rsidRPr="004636C3">
              <w:rPr>
                <w:rFonts w:asciiTheme="minorHAnsi" w:hAnsiTheme="minorHAnsi"/>
              </w:rPr>
              <w:t>What are the potential environmental impacts of the project?</w:t>
            </w:r>
          </w:p>
        </w:tc>
        <w:tc>
          <w:tcPr>
            <w:tcW w:w="7040" w:type="dxa"/>
            <w:vAlign w:val="center"/>
          </w:tcPr>
          <w:p w:rsidR="004636C3" w:rsidRPr="004636C3" w:rsidRDefault="004636C3" w:rsidP="004636C3">
            <w:pPr>
              <w:rPr>
                <w:rFonts w:asciiTheme="minorHAnsi" w:hAnsiTheme="minorHAnsi"/>
                <w:b/>
              </w:rPr>
            </w:pPr>
          </w:p>
        </w:tc>
      </w:tr>
      <w:tr w:rsidR="00C52753" w:rsidRPr="00C52753" w:rsidTr="00C52753">
        <w:trPr>
          <w:trHeight w:val="314"/>
          <w:jc w:val="center"/>
        </w:trPr>
        <w:tc>
          <w:tcPr>
            <w:tcW w:w="6218" w:type="dxa"/>
            <w:shd w:val="clear" w:color="auto" w:fill="548DD4" w:themeFill="text2" w:themeFillTint="99"/>
            <w:vAlign w:val="center"/>
          </w:tcPr>
          <w:p w:rsidR="004636C3" w:rsidRPr="00C52753" w:rsidRDefault="004636C3" w:rsidP="004636C3">
            <w:pPr>
              <w:rPr>
                <w:rFonts w:asciiTheme="minorHAnsi" w:hAnsiTheme="minorHAnsi"/>
                <w:b/>
                <w:color w:val="FFFFFF" w:themeColor="background1"/>
              </w:rPr>
            </w:pPr>
            <w:r w:rsidRPr="00C52753">
              <w:rPr>
                <w:rFonts w:asciiTheme="minorHAnsi" w:hAnsiTheme="minorHAnsi"/>
                <w:b/>
                <w:color w:val="FFFFFF" w:themeColor="background1"/>
              </w:rPr>
              <w:t xml:space="preserve">TESTING </w:t>
            </w:r>
          </w:p>
        </w:tc>
        <w:tc>
          <w:tcPr>
            <w:tcW w:w="7040" w:type="dxa"/>
            <w:shd w:val="clear" w:color="auto" w:fill="548DD4" w:themeFill="text2" w:themeFillTint="99"/>
            <w:vAlign w:val="center"/>
          </w:tcPr>
          <w:p w:rsidR="004636C3" w:rsidRPr="00C52753" w:rsidRDefault="004636C3" w:rsidP="004636C3">
            <w:pPr>
              <w:rPr>
                <w:rFonts w:asciiTheme="minorHAnsi" w:hAnsiTheme="minorHAnsi"/>
                <w:b/>
                <w:color w:val="FFFFFF" w:themeColor="background1"/>
              </w:rPr>
            </w:pPr>
          </w:p>
        </w:tc>
      </w:tr>
      <w:tr w:rsidR="004636C3" w:rsidRPr="004636C3" w:rsidTr="00C52753">
        <w:trPr>
          <w:trHeight w:val="314"/>
          <w:jc w:val="center"/>
        </w:trPr>
        <w:tc>
          <w:tcPr>
            <w:tcW w:w="6218" w:type="dxa"/>
            <w:vAlign w:val="center"/>
          </w:tcPr>
          <w:p w:rsidR="004636C3" w:rsidRPr="004636C3" w:rsidRDefault="004636C3" w:rsidP="004636C3">
            <w:pPr>
              <w:rPr>
                <w:rFonts w:asciiTheme="minorHAnsi" w:hAnsiTheme="minorHAnsi"/>
              </w:rPr>
            </w:pPr>
            <w:r w:rsidRPr="004636C3">
              <w:rPr>
                <w:rFonts w:asciiTheme="minorHAnsi" w:hAnsiTheme="minorHAnsi"/>
              </w:rPr>
              <w:t xml:space="preserve">Please describe testing phase </w:t>
            </w:r>
          </w:p>
        </w:tc>
        <w:tc>
          <w:tcPr>
            <w:tcW w:w="7040" w:type="dxa"/>
            <w:vAlign w:val="center"/>
          </w:tcPr>
          <w:p w:rsidR="004636C3" w:rsidRPr="004636C3" w:rsidRDefault="004636C3" w:rsidP="004636C3">
            <w:pPr>
              <w:rPr>
                <w:rFonts w:asciiTheme="minorHAnsi" w:hAnsiTheme="minorHAnsi"/>
                <w:b/>
              </w:rPr>
            </w:pPr>
          </w:p>
        </w:tc>
      </w:tr>
      <w:tr w:rsidR="00C52753" w:rsidRPr="00C52753" w:rsidTr="00C52753">
        <w:trPr>
          <w:trHeight w:val="449"/>
          <w:jc w:val="center"/>
        </w:trPr>
        <w:tc>
          <w:tcPr>
            <w:tcW w:w="6218" w:type="dxa"/>
            <w:shd w:val="clear" w:color="auto" w:fill="548DD4" w:themeFill="text2" w:themeFillTint="99"/>
            <w:vAlign w:val="center"/>
          </w:tcPr>
          <w:p w:rsidR="004636C3" w:rsidRPr="00C52753" w:rsidRDefault="004636C3" w:rsidP="004636C3">
            <w:pPr>
              <w:rPr>
                <w:rFonts w:asciiTheme="minorHAnsi" w:hAnsiTheme="minorHAnsi"/>
                <w:b/>
                <w:color w:val="FFFFFF" w:themeColor="background1"/>
              </w:rPr>
            </w:pPr>
            <w:r w:rsidRPr="00C52753">
              <w:rPr>
                <w:rFonts w:asciiTheme="minorHAnsi" w:hAnsiTheme="minorHAnsi"/>
                <w:b/>
                <w:color w:val="FFFFFF" w:themeColor="background1"/>
              </w:rPr>
              <w:t>PERMITS</w:t>
            </w:r>
          </w:p>
        </w:tc>
        <w:tc>
          <w:tcPr>
            <w:tcW w:w="7040" w:type="dxa"/>
            <w:shd w:val="clear" w:color="auto" w:fill="548DD4" w:themeFill="text2" w:themeFillTint="99"/>
            <w:vAlign w:val="center"/>
          </w:tcPr>
          <w:p w:rsidR="004636C3" w:rsidRPr="00C52753" w:rsidRDefault="004636C3" w:rsidP="004636C3">
            <w:pPr>
              <w:rPr>
                <w:rFonts w:asciiTheme="minorHAnsi" w:hAnsiTheme="minorHAnsi"/>
                <w:b/>
                <w:color w:val="FFFFFF" w:themeColor="background1"/>
              </w:rPr>
            </w:pPr>
          </w:p>
        </w:tc>
      </w:tr>
      <w:tr w:rsidR="004636C3" w:rsidRPr="004636C3" w:rsidTr="00C52753">
        <w:trPr>
          <w:trHeight w:val="449"/>
          <w:jc w:val="center"/>
        </w:trPr>
        <w:tc>
          <w:tcPr>
            <w:tcW w:w="6218" w:type="dxa"/>
            <w:vAlign w:val="center"/>
          </w:tcPr>
          <w:p w:rsidR="004636C3" w:rsidRPr="004636C3" w:rsidRDefault="004636C3" w:rsidP="004636C3">
            <w:pPr>
              <w:rPr>
                <w:rFonts w:asciiTheme="minorHAnsi" w:hAnsiTheme="minorHAnsi"/>
              </w:rPr>
            </w:pPr>
            <w:r w:rsidRPr="004636C3">
              <w:rPr>
                <w:rFonts w:asciiTheme="minorHAnsi" w:hAnsiTheme="minorHAnsi"/>
              </w:rPr>
              <w:t>What permits are required for project preparation and / or testing?</w:t>
            </w:r>
            <w:r w:rsidRPr="004636C3">
              <w:rPr>
                <w:rFonts w:asciiTheme="minorHAnsi" w:hAnsiTheme="minorHAnsi"/>
                <w:vertAlign w:val="superscript"/>
              </w:rPr>
              <w:footnoteReference w:id="7"/>
            </w:r>
          </w:p>
        </w:tc>
        <w:tc>
          <w:tcPr>
            <w:tcW w:w="7040" w:type="dxa"/>
            <w:vAlign w:val="center"/>
          </w:tcPr>
          <w:p w:rsidR="004636C3" w:rsidRPr="004636C3" w:rsidRDefault="004636C3" w:rsidP="004636C3">
            <w:pPr>
              <w:rPr>
                <w:rFonts w:asciiTheme="minorHAnsi" w:hAnsiTheme="minorHAnsi"/>
                <w:b/>
              </w:rPr>
            </w:pPr>
          </w:p>
        </w:tc>
      </w:tr>
    </w:tbl>
    <w:p w:rsidR="004636C3" w:rsidRPr="004636C3" w:rsidRDefault="004636C3" w:rsidP="004636C3">
      <w:pPr>
        <w:rPr>
          <w:rFonts w:asciiTheme="minorHAnsi" w:hAnsiTheme="minorHAnsi"/>
        </w:rPr>
      </w:pPr>
    </w:p>
    <w:p w:rsidR="004636C3" w:rsidRPr="004636C3" w:rsidRDefault="004636C3" w:rsidP="004636C3">
      <w:pPr>
        <w:rPr>
          <w:rFonts w:asciiTheme="minorHAnsi" w:hAnsiTheme="minorHAnsi"/>
        </w:rPr>
      </w:pPr>
      <w:r w:rsidRPr="004636C3">
        <w:rPr>
          <w:rFonts w:asciiTheme="minorHAnsi" w:hAnsiTheme="minorHAnsi"/>
        </w:rPr>
        <w:t>List all materials that will be used in the process, hazardous material should be identified according to legislation on chemicals (Annex F). The MSDS sheets and all the permits should be attached to the final document</w:t>
      </w:r>
      <w:r w:rsidR="00C52753">
        <w:rPr>
          <w:rFonts w:asciiTheme="minorHAnsi" w:hAnsiTheme="minorHAnsi"/>
        </w:rPr>
        <w:t>.</w:t>
      </w:r>
    </w:p>
    <w:p w:rsidR="004636C3" w:rsidRPr="004636C3" w:rsidRDefault="004636C3" w:rsidP="004636C3">
      <w:pPr>
        <w:rPr>
          <w:rFonts w:asciiTheme="minorHAnsi" w:hAnsiTheme="minorHAnsi"/>
        </w:rPr>
      </w:pPr>
      <w:r w:rsidRPr="004636C3">
        <w:rPr>
          <w:rFonts w:asciiTheme="minorHAnsi" w:hAnsiTheme="minorHAnsi"/>
        </w:rPr>
        <w:t>The overall objective of hazardous materials management is to avoid or, when avoidance is not feasible, minimize uncontrolled releases of hazardous materials or accidents (including explosion and fire) during their production, handling, storage and use. This objective can be achieved by:</w:t>
      </w:r>
    </w:p>
    <w:p w:rsidR="004636C3" w:rsidRPr="004636C3" w:rsidRDefault="004636C3" w:rsidP="004636C3">
      <w:pPr>
        <w:numPr>
          <w:ilvl w:val="0"/>
          <w:numId w:val="41"/>
        </w:numPr>
        <w:rPr>
          <w:rFonts w:asciiTheme="minorHAnsi" w:hAnsiTheme="minorHAnsi"/>
          <w:lang w:val="hr-HR"/>
        </w:rPr>
      </w:pPr>
      <w:r w:rsidRPr="004636C3">
        <w:rPr>
          <w:rFonts w:asciiTheme="minorHAnsi" w:hAnsiTheme="minorHAnsi"/>
          <w:lang w:val="hr-HR"/>
        </w:rPr>
        <w:t xml:space="preserve">Where practicable, avoiding or minimizing the use of hazardous materials. </w:t>
      </w:r>
    </w:p>
    <w:p w:rsidR="004636C3" w:rsidRPr="004636C3" w:rsidRDefault="004636C3" w:rsidP="004636C3">
      <w:pPr>
        <w:numPr>
          <w:ilvl w:val="0"/>
          <w:numId w:val="41"/>
        </w:numPr>
        <w:rPr>
          <w:rFonts w:asciiTheme="minorHAnsi" w:hAnsiTheme="minorHAnsi"/>
          <w:lang w:val="hr-HR"/>
        </w:rPr>
      </w:pPr>
      <w:r w:rsidRPr="004636C3">
        <w:rPr>
          <w:rFonts w:asciiTheme="minorHAnsi" w:hAnsiTheme="minorHAnsi"/>
          <w:lang w:val="hr-HR"/>
        </w:rPr>
        <w:lastRenderedPageBreak/>
        <w:t xml:space="preserve">Preventing uncontrolled releases of hazardous materials to the environment or uncontrolled reactions that might result in fire or explosion; </w:t>
      </w:r>
    </w:p>
    <w:p w:rsidR="004636C3" w:rsidRPr="004636C3" w:rsidRDefault="004636C3" w:rsidP="004636C3">
      <w:pPr>
        <w:numPr>
          <w:ilvl w:val="0"/>
          <w:numId w:val="41"/>
        </w:numPr>
        <w:rPr>
          <w:rFonts w:asciiTheme="minorHAnsi" w:hAnsiTheme="minorHAnsi"/>
          <w:lang w:val="hr-HR"/>
        </w:rPr>
      </w:pPr>
      <w:r w:rsidRPr="004636C3">
        <w:rPr>
          <w:rFonts w:asciiTheme="minorHAnsi" w:hAnsiTheme="minorHAnsi"/>
          <w:lang w:val="hr-HR"/>
        </w:rPr>
        <w:t xml:space="preserve">Using engineering controls  commensurate with the nature of hazard; </w:t>
      </w:r>
    </w:p>
    <w:p w:rsidR="004636C3" w:rsidRPr="004636C3" w:rsidRDefault="004636C3" w:rsidP="004636C3">
      <w:pPr>
        <w:numPr>
          <w:ilvl w:val="0"/>
          <w:numId w:val="41"/>
        </w:numPr>
        <w:rPr>
          <w:rFonts w:asciiTheme="minorHAnsi" w:hAnsiTheme="minorHAnsi"/>
          <w:lang w:val="hr-HR"/>
        </w:rPr>
      </w:pPr>
      <w:r w:rsidRPr="004636C3">
        <w:rPr>
          <w:rFonts w:asciiTheme="minorHAnsi" w:hAnsiTheme="minorHAnsi"/>
          <w:lang w:val="hr-HR"/>
        </w:rPr>
        <w:t>Implementing management controls (procedures, inspections, communications, training, and drills) to address residual risks that have not been prevented or controlled through engineering measures.</w:t>
      </w:r>
    </w:p>
    <w:p w:rsidR="004636C3" w:rsidRPr="004636C3" w:rsidRDefault="004636C3" w:rsidP="004636C3">
      <w:pPr>
        <w:rPr>
          <w:rFonts w:asciiTheme="minorHAnsi" w:hAnsiTheme="minorHAnsi"/>
        </w:rPr>
      </w:pPr>
    </w:p>
    <w:tbl>
      <w:tblPr>
        <w:tblW w:w="5000" w:type="pct"/>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tblPr>
      <w:tblGrid>
        <w:gridCol w:w="4069"/>
        <w:gridCol w:w="2796"/>
        <w:gridCol w:w="2851"/>
        <w:gridCol w:w="3460"/>
      </w:tblGrid>
      <w:tr w:rsidR="00C52753" w:rsidRPr="00C52753" w:rsidTr="00C52753">
        <w:trPr>
          <w:trHeight w:val="900"/>
        </w:trPr>
        <w:tc>
          <w:tcPr>
            <w:tcW w:w="1544" w:type="pct"/>
            <w:shd w:val="clear" w:color="auto" w:fill="4F81BD" w:themeFill="accent1"/>
            <w:vAlign w:val="center"/>
            <w:hideMark/>
          </w:tcPr>
          <w:p w:rsidR="004636C3" w:rsidRPr="00C52753" w:rsidRDefault="004636C3" w:rsidP="004636C3">
            <w:pPr>
              <w:rPr>
                <w:rFonts w:asciiTheme="minorHAnsi" w:hAnsiTheme="minorHAnsi"/>
                <w:color w:val="FFFFFF" w:themeColor="background1"/>
              </w:rPr>
            </w:pPr>
            <w:r w:rsidRPr="00C52753">
              <w:rPr>
                <w:rFonts w:asciiTheme="minorHAnsi" w:hAnsiTheme="minorHAnsi"/>
                <w:color w:val="FFFFFF" w:themeColor="background1"/>
              </w:rPr>
              <w:t>List of materials / chemicals that are going to be used</w:t>
            </w:r>
          </w:p>
        </w:tc>
        <w:tc>
          <w:tcPr>
            <w:tcW w:w="1061" w:type="pct"/>
            <w:shd w:val="clear" w:color="auto" w:fill="4F81BD" w:themeFill="accent1"/>
            <w:vAlign w:val="center"/>
            <w:hideMark/>
          </w:tcPr>
          <w:p w:rsidR="004636C3" w:rsidRPr="00C52753" w:rsidRDefault="004636C3" w:rsidP="004636C3">
            <w:pPr>
              <w:rPr>
                <w:rFonts w:asciiTheme="minorHAnsi" w:hAnsiTheme="minorHAnsi"/>
                <w:color w:val="FFFFFF" w:themeColor="background1"/>
              </w:rPr>
            </w:pPr>
            <w:r w:rsidRPr="00C52753">
              <w:rPr>
                <w:rFonts w:asciiTheme="minorHAnsi" w:hAnsiTheme="minorHAnsi"/>
                <w:color w:val="FFFFFF" w:themeColor="background1"/>
              </w:rPr>
              <w:t>If possible assign CAS</w:t>
            </w:r>
            <w:r w:rsidRPr="00C52753">
              <w:rPr>
                <w:rFonts w:asciiTheme="minorHAnsi" w:hAnsiTheme="minorHAnsi"/>
                <w:color w:val="FFFFFF" w:themeColor="background1"/>
                <w:vertAlign w:val="superscript"/>
              </w:rPr>
              <w:footnoteReference w:id="8"/>
            </w:r>
            <w:r w:rsidRPr="00C52753">
              <w:rPr>
                <w:rFonts w:asciiTheme="minorHAnsi" w:hAnsiTheme="minorHAnsi"/>
                <w:color w:val="FFFFFF" w:themeColor="background1"/>
              </w:rPr>
              <w:t xml:space="preserve"> number to material / chemicals</w:t>
            </w:r>
            <w:r w:rsidRPr="00C52753">
              <w:rPr>
                <w:rFonts w:asciiTheme="minorHAnsi" w:hAnsiTheme="minorHAnsi"/>
                <w:color w:val="FFFFFF" w:themeColor="background1"/>
                <w:vertAlign w:val="superscript"/>
              </w:rPr>
              <w:footnoteReference w:id="9"/>
            </w:r>
          </w:p>
        </w:tc>
        <w:tc>
          <w:tcPr>
            <w:tcW w:w="1082" w:type="pct"/>
            <w:shd w:val="clear" w:color="auto" w:fill="4F81BD" w:themeFill="accent1"/>
            <w:vAlign w:val="center"/>
            <w:hideMark/>
          </w:tcPr>
          <w:p w:rsidR="004636C3" w:rsidRPr="00C52753" w:rsidRDefault="004636C3" w:rsidP="004636C3">
            <w:pPr>
              <w:rPr>
                <w:rFonts w:asciiTheme="minorHAnsi" w:hAnsiTheme="minorHAnsi"/>
                <w:color w:val="FFFFFF" w:themeColor="background1"/>
              </w:rPr>
            </w:pPr>
            <w:r w:rsidRPr="00C52753">
              <w:rPr>
                <w:rFonts w:asciiTheme="minorHAnsi" w:hAnsiTheme="minorHAnsi"/>
                <w:color w:val="FFFFFF" w:themeColor="background1"/>
              </w:rPr>
              <w:t>According to the Law on chemicals is this material hazardous</w:t>
            </w:r>
          </w:p>
        </w:tc>
        <w:tc>
          <w:tcPr>
            <w:tcW w:w="1313" w:type="pct"/>
            <w:shd w:val="clear" w:color="auto" w:fill="4F81BD" w:themeFill="accent1"/>
            <w:vAlign w:val="center"/>
            <w:hideMark/>
          </w:tcPr>
          <w:p w:rsidR="004636C3" w:rsidRPr="00C52753" w:rsidRDefault="004636C3" w:rsidP="004636C3">
            <w:pPr>
              <w:rPr>
                <w:rFonts w:asciiTheme="minorHAnsi" w:hAnsiTheme="minorHAnsi"/>
                <w:color w:val="FFFFFF" w:themeColor="background1"/>
              </w:rPr>
            </w:pPr>
            <w:r w:rsidRPr="00C52753">
              <w:rPr>
                <w:rFonts w:asciiTheme="minorHAnsi" w:hAnsiTheme="minorHAnsi"/>
                <w:color w:val="FFFFFF" w:themeColor="background1"/>
              </w:rPr>
              <w:t xml:space="preserve">Please assign category according to the Law on chemicals, Article 2 (Annex  F )  </w:t>
            </w:r>
          </w:p>
        </w:tc>
      </w:tr>
      <w:tr w:rsidR="004636C3" w:rsidRPr="004636C3" w:rsidTr="00C52753">
        <w:trPr>
          <w:trHeight w:val="300"/>
        </w:trPr>
        <w:tc>
          <w:tcPr>
            <w:tcW w:w="1544"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c>
          <w:tcPr>
            <w:tcW w:w="1061"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c>
          <w:tcPr>
            <w:tcW w:w="1082"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Y/N</w:t>
            </w:r>
          </w:p>
        </w:tc>
        <w:tc>
          <w:tcPr>
            <w:tcW w:w="1313"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r>
      <w:tr w:rsidR="004636C3" w:rsidRPr="004636C3" w:rsidTr="00C52753">
        <w:trPr>
          <w:trHeight w:val="300"/>
        </w:trPr>
        <w:tc>
          <w:tcPr>
            <w:tcW w:w="1544"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c>
          <w:tcPr>
            <w:tcW w:w="1061"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c>
          <w:tcPr>
            <w:tcW w:w="1082"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c>
          <w:tcPr>
            <w:tcW w:w="1313"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r>
      <w:tr w:rsidR="004636C3" w:rsidRPr="004636C3" w:rsidTr="00C52753">
        <w:trPr>
          <w:trHeight w:val="300"/>
        </w:trPr>
        <w:tc>
          <w:tcPr>
            <w:tcW w:w="1544"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c>
          <w:tcPr>
            <w:tcW w:w="1061"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c>
          <w:tcPr>
            <w:tcW w:w="1082"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c>
          <w:tcPr>
            <w:tcW w:w="1313"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r>
      <w:tr w:rsidR="004636C3" w:rsidRPr="004636C3" w:rsidTr="00C52753">
        <w:trPr>
          <w:trHeight w:val="300"/>
        </w:trPr>
        <w:tc>
          <w:tcPr>
            <w:tcW w:w="1544"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c>
          <w:tcPr>
            <w:tcW w:w="1061"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c>
          <w:tcPr>
            <w:tcW w:w="1082"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c>
          <w:tcPr>
            <w:tcW w:w="1313"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r>
      <w:tr w:rsidR="004636C3" w:rsidRPr="004636C3" w:rsidTr="00C52753">
        <w:trPr>
          <w:trHeight w:val="300"/>
        </w:trPr>
        <w:tc>
          <w:tcPr>
            <w:tcW w:w="1544"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c>
          <w:tcPr>
            <w:tcW w:w="1061"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c>
          <w:tcPr>
            <w:tcW w:w="1082"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c>
          <w:tcPr>
            <w:tcW w:w="1313"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r>
      <w:tr w:rsidR="004636C3" w:rsidRPr="004636C3" w:rsidTr="00C52753">
        <w:trPr>
          <w:trHeight w:val="300"/>
        </w:trPr>
        <w:tc>
          <w:tcPr>
            <w:tcW w:w="1544"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c>
          <w:tcPr>
            <w:tcW w:w="1061"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c>
          <w:tcPr>
            <w:tcW w:w="1082"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c>
          <w:tcPr>
            <w:tcW w:w="1313"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r>
      <w:tr w:rsidR="004636C3" w:rsidRPr="004636C3" w:rsidTr="00C52753">
        <w:trPr>
          <w:trHeight w:val="300"/>
        </w:trPr>
        <w:tc>
          <w:tcPr>
            <w:tcW w:w="1544"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c>
          <w:tcPr>
            <w:tcW w:w="1061"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c>
          <w:tcPr>
            <w:tcW w:w="1082"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c>
          <w:tcPr>
            <w:tcW w:w="1313"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r>
      <w:tr w:rsidR="004636C3" w:rsidRPr="004636C3" w:rsidTr="00C52753">
        <w:trPr>
          <w:trHeight w:val="300"/>
        </w:trPr>
        <w:tc>
          <w:tcPr>
            <w:tcW w:w="1544"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c>
          <w:tcPr>
            <w:tcW w:w="1061"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c>
          <w:tcPr>
            <w:tcW w:w="1082"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c>
          <w:tcPr>
            <w:tcW w:w="1313"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r>
      <w:tr w:rsidR="004636C3" w:rsidRPr="004636C3" w:rsidTr="00C52753">
        <w:trPr>
          <w:trHeight w:val="300"/>
        </w:trPr>
        <w:tc>
          <w:tcPr>
            <w:tcW w:w="1544"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c>
          <w:tcPr>
            <w:tcW w:w="1061"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c>
          <w:tcPr>
            <w:tcW w:w="1082"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c>
          <w:tcPr>
            <w:tcW w:w="1313"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r>
      <w:tr w:rsidR="004636C3" w:rsidRPr="004636C3" w:rsidTr="00C52753">
        <w:trPr>
          <w:trHeight w:val="300"/>
        </w:trPr>
        <w:tc>
          <w:tcPr>
            <w:tcW w:w="1544"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c>
          <w:tcPr>
            <w:tcW w:w="1061"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c>
          <w:tcPr>
            <w:tcW w:w="1082"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c>
          <w:tcPr>
            <w:tcW w:w="1313" w:type="pct"/>
            <w:shd w:val="clear" w:color="auto" w:fill="auto"/>
            <w:vAlign w:val="bottom"/>
            <w:hideMark/>
          </w:tcPr>
          <w:p w:rsidR="004636C3" w:rsidRPr="004636C3" w:rsidRDefault="004636C3" w:rsidP="004636C3">
            <w:pPr>
              <w:rPr>
                <w:rFonts w:asciiTheme="minorHAnsi" w:hAnsiTheme="minorHAnsi"/>
              </w:rPr>
            </w:pPr>
            <w:r w:rsidRPr="004636C3">
              <w:rPr>
                <w:rFonts w:asciiTheme="minorHAnsi" w:hAnsiTheme="minorHAnsi"/>
              </w:rPr>
              <w:t> </w:t>
            </w:r>
          </w:p>
        </w:tc>
      </w:tr>
    </w:tbl>
    <w:p w:rsidR="004636C3" w:rsidRPr="004636C3" w:rsidRDefault="004636C3" w:rsidP="004636C3">
      <w:pPr>
        <w:rPr>
          <w:rFonts w:asciiTheme="minorHAnsi" w:hAnsiTheme="minorHAnsi"/>
        </w:rPr>
      </w:pPr>
    </w:p>
    <w:tbl>
      <w:tblPr>
        <w:tblStyle w:val="TableGrid"/>
        <w:tblW w:w="13295"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1E0"/>
      </w:tblPr>
      <w:tblGrid>
        <w:gridCol w:w="1697"/>
        <w:gridCol w:w="2895"/>
        <w:gridCol w:w="8703"/>
      </w:tblGrid>
      <w:tr w:rsidR="00C52753" w:rsidRPr="00C52753" w:rsidTr="00C52753">
        <w:trPr>
          <w:tblHeader/>
        </w:trPr>
        <w:tc>
          <w:tcPr>
            <w:tcW w:w="1697" w:type="dxa"/>
            <w:shd w:val="clear" w:color="auto" w:fill="4F81BD" w:themeFill="accent1"/>
          </w:tcPr>
          <w:p w:rsidR="004636C3" w:rsidRPr="00C52753" w:rsidRDefault="004636C3" w:rsidP="004636C3">
            <w:pPr>
              <w:rPr>
                <w:rFonts w:asciiTheme="minorHAnsi" w:hAnsiTheme="minorHAnsi"/>
                <w:b/>
                <w:color w:val="FFFFFF" w:themeColor="background1"/>
              </w:rPr>
            </w:pPr>
            <w:r w:rsidRPr="00C52753">
              <w:rPr>
                <w:rFonts w:asciiTheme="minorHAnsi" w:hAnsiTheme="minorHAnsi"/>
                <w:b/>
                <w:color w:val="FFFFFF" w:themeColor="background1"/>
              </w:rPr>
              <w:t>ACTIVITY</w:t>
            </w:r>
          </w:p>
        </w:tc>
        <w:tc>
          <w:tcPr>
            <w:tcW w:w="2895" w:type="dxa"/>
            <w:shd w:val="clear" w:color="auto" w:fill="4F81BD" w:themeFill="accent1"/>
          </w:tcPr>
          <w:p w:rsidR="004636C3" w:rsidRPr="00C52753" w:rsidRDefault="004636C3" w:rsidP="004636C3">
            <w:pPr>
              <w:rPr>
                <w:rFonts w:asciiTheme="minorHAnsi" w:hAnsiTheme="minorHAnsi"/>
                <w:b/>
                <w:color w:val="FFFFFF" w:themeColor="background1"/>
              </w:rPr>
            </w:pPr>
            <w:r w:rsidRPr="00C52753">
              <w:rPr>
                <w:rFonts w:asciiTheme="minorHAnsi" w:hAnsiTheme="minorHAnsi"/>
                <w:b/>
                <w:color w:val="FFFFFF" w:themeColor="background1"/>
              </w:rPr>
              <w:t>PARAMETER</w:t>
            </w:r>
          </w:p>
        </w:tc>
        <w:tc>
          <w:tcPr>
            <w:tcW w:w="8703" w:type="dxa"/>
            <w:shd w:val="clear" w:color="auto" w:fill="4F81BD" w:themeFill="accent1"/>
          </w:tcPr>
          <w:p w:rsidR="004636C3" w:rsidRPr="00C52753" w:rsidRDefault="004636C3" w:rsidP="004636C3">
            <w:pPr>
              <w:rPr>
                <w:rFonts w:asciiTheme="minorHAnsi" w:hAnsiTheme="minorHAnsi"/>
                <w:b/>
                <w:color w:val="FFFFFF" w:themeColor="background1"/>
              </w:rPr>
            </w:pPr>
            <w:r w:rsidRPr="00C52753">
              <w:rPr>
                <w:rFonts w:asciiTheme="minorHAnsi" w:hAnsiTheme="minorHAnsi"/>
                <w:b/>
                <w:color w:val="FFFFFF" w:themeColor="background1"/>
              </w:rPr>
              <w:t>MITIGATION MEASURES CHECKLIST</w:t>
            </w:r>
          </w:p>
        </w:tc>
      </w:tr>
      <w:tr w:rsidR="004636C3" w:rsidRPr="004636C3" w:rsidTr="00C52753">
        <w:tc>
          <w:tcPr>
            <w:tcW w:w="1697" w:type="dxa"/>
          </w:tcPr>
          <w:p w:rsidR="004636C3" w:rsidRPr="004636C3" w:rsidRDefault="004636C3" w:rsidP="004636C3">
            <w:pPr>
              <w:rPr>
                <w:rFonts w:asciiTheme="minorHAnsi" w:hAnsiTheme="minorHAnsi"/>
              </w:rPr>
            </w:pPr>
          </w:p>
        </w:tc>
        <w:tc>
          <w:tcPr>
            <w:tcW w:w="2895" w:type="dxa"/>
            <w:shd w:val="clear" w:color="auto" w:fill="auto"/>
          </w:tcPr>
          <w:p w:rsidR="004636C3" w:rsidRPr="004636C3" w:rsidRDefault="004636C3" w:rsidP="004636C3">
            <w:pPr>
              <w:rPr>
                <w:rFonts w:asciiTheme="minorHAnsi" w:hAnsiTheme="minorHAnsi"/>
              </w:rPr>
            </w:pPr>
            <w:r w:rsidRPr="004636C3">
              <w:rPr>
                <w:rFonts w:asciiTheme="minorHAnsi" w:hAnsiTheme="minorHAnsi"/>
              </w:rPr>
              <w:t>Waste management</w:t>
            </w:r>
          </w:p>
        </w:tc>
        <w:tc>
          <w:tcPr>
            <w:tcW w:w="8703" w:type="dxa"/>
            <w:shd w:val="clear" w:color="auto" w:fill="auto"/>
          </w:tcPr>
          <w:p w:rsidR="004636C3" w:rsidRPr="004636C3" w:rsidRDefault="004636C3" w:rsidP="004636C3">
            <w:pPr>
              <w:numPr>
                <w:ilvl w:val="0"/>
                <w:numId w:val="31"/>
              </w:numPr>
              <w:rPr>
                <w:rFonts w:asciiTheme="minorHAnsi" w:hAnsiTheme="minorHAnsi"/>
              </w:rPr>
            </w:pPr>
            <w:r w:rsidRPr="004636C3">
              <w:rPr>
                <w:rFonts w:asciiTheme="minorHAnsi" w:hAnsiTheme="minorHAnsi"/>
              </w:rPr>
              <w:t>Waste collection and disposal pathways and sites will be identified for all major waste types expected from demolition and construction activities.</w:t>
            </w:r>
          </w:p>
          <w:p w:rsidR="004636C3" w:rsidRPr="004636C3" w:rsidRDefault="004636C3" w:rsidP="004636C3">
            <w:pPr>
              <w:numPr>
                <w:ilvl w:val="0"/>
                <w:numId w:val="31"/>
              </w:numPr>
              <w:rPr>
                <w:rFonts w:asciiTheme="minorHAnsi" w:hAnsiTheme="minorHAnsi"/>
              </w:rPr>
            </w:pPr>
            <w:r w:rsidRPr="004636C3">
              <w:rPr>
                <w:rFonts w:asciiTheme="minorHAnsi" w:hAnsiTheme="minorHAnsi"/>
              </w:rPr>
              <w:t>Assembling waste will be collected and disposed properly by licensed collectors</w:t>
            </w:r>
          </w:p>
          <w:p w:rsidR="004636C3" w:rsidRPr="004636C3" w:rsidRDefault="004636C3" w:rsidP="004636C3">
            <w:pPr>
              <w:numPr>
                <w:ilvl w:val="0"/>
                <w:numId w:val="31"/>
              </w:numPr>
              <w:rPr>
                <w:rFonts w:asciiTheme="minorHAnsi" w:hAnsiTheme="minorHAnsi"/>
              </w:rPr>
            </w:pPr>
            <w:r w:rsidRPr="004636C3">
              <w:rPr>
                <w:rFonts w:asciiTheme="minorHAnsi" w:hAnsiTheme="minorHAnsi"/>
              </w:rPr>
              <w:t>The records of waste disposal will be maintained as proof for proper management as designed.</w:t>
            </w:r>
          </w:p>
          <w:p w:rsidR="004636C3" w:rsidRPr="004636C3" w:rsidRDefault="004636C3" w:rsidP="004636C3">
            <w:pPr>
              <w:numPr>
                <w:ilvl w:val="0"/>
                <w:numId w:val="31"/>
              </w:numPr>
              <w:rPr>
                <w:rFonts w:asciiTheme="minorHAnsi" w:hAnsiTheme="minorHAnsi"/>
              </w:rPr>
            </w:pPr>
            <w:r w:rsidRPr="004636C3">
              <w:rPr>
                <w:rFonts w:asciiTheme="minorHAnsi" w:hAnsiTheme="minorHAnsi"/>
              </w:rPr>
              <w:t>Whenever feasible the contractor will reuse and recycle appropriate and viable materials (except asbestos)</w:t>
            </w:r>
          </w:p>
          <w:p w:rsidR="004636C3" w:rsidRPr="004636C3" w:rsidRDefault="004636C3" w:rsidP="004636C3">
            <w:pPr>
              <w:rPr>
                <w:rFonts w:asciiTheme="minorHAnsi" w:hAnsiTheme="minorHAnsi"/>
              </w:rPr>
            </w:pPr>
          </w:p>
        </w:tc>
      </w:tr>
      <w:tr w:rsidR="004636C3" w:rsidRPr="004636C3" w:rsidTr="00C52753">
        <w:trPr>
          <w:gridAfter w:val="2"/>
          <w:wAfter w:w="11598" w:type="dxa"/>
          <w:trHeight w:val="413"/>
        </w:trPr>
        <w:tc>
          <w:tcPr>
            <w:tcW w:w="1697" w:type="dxa"/>
            <w:vMerge w:val="restart"/>
          </w:tcPr>
          <w:p w:rsidR="004636C3" w:rsidRPr="004636C3" w:rsidRDefault="004636C3" w:rsidP="004636C3">
            <w:pPr>
              <w:rPr>
                <w:rFonts w:asciiTheme="minorHAnsi" w:hAnsiTheme="minorHAnsi"/>
              </w:rPr>
            </w:pPr>
          </w:p>
        </w:tc>
      </w:tr>
      <w:tr w:rsidR="004636C3" w:rsidRPr="004636C3" w:rsidTr="00C52753">
        <w:tc>
          <w:tcPr>
            <w:tcW w:w="1697" w:type="dxa"/>
            <w:vMerge/>
          </w:tcPr>
          <w:p w:rsidR="004636C3" w:rsidRPr="004636C3" w:rsidRDefault="004636C3" w:rsidP="004636C3">
            <w:pPr>
              <w:rPr>
                <w:rFonts w:asciiTheme="minorHAnsi" w:hAnsiTheme="minorHAnsi"/>
                <w:b/>
              </w:rPr>
            </w:pPr>
          </w:p>
        </w:tc>
        <w:tc>
          <w:tcPr>
            <w:tcW w:w="2895" w:type="dxa"/>
            <w:shd w:val="clear" w:color="auto" w:fill="auto"/>
          </w:tcPr>
          <w:p w:rsidR="004636C3" w:rsidRPr="004636C3" w:rsidRDefault="004636C3" w:rsidP="004636C3">
            <w:pPr>
              <w:rPr>
                <w:rFonts w:asciiTheme="minorHAnsi" w:hAnsiTheme="minorHAnsi"/>
              </w:rPr>
            </w:pPr>
            <w:r w:rsidRPr="004636C3">
              <w:rPr>
                <w:rFonts w:asciiTheme="minorHAnsi" w:hAnsiTheme="minorHAnsi"/>
              </w:rPr>
              <w:t>Toxic / hazardous waste / materials  management</w:t>
            </w:r>
          </w:p>
        </w:tc>
        <w:tc>
          <w:tcPr>
            <w:tcW w:w="8703" w:type="dxa"/>
            <w:shd w:val="clear" w:color="auto" w:fill="auto"/>
          </w:tcPr>
          <w:p w:rsidR="004636C3" w:rsidRPr="004636C3" w:rsidRDefault="004636C3" w:rsidP="004636C3">
            <w:pPr>
              <w:numPr>
                <w:ilvl w:val="0"/>
                <w:numId w:val="37"/>
              </w:numPr>
              <w:rPr>
                <w:rFonts w:asciiTheme="minorHAnsi" w:hAnsiTheme="minorHAnsi"/>
              </w:rPr>
            </w:pPr>
            <w:r w:rsidRPr="004636C3">
              <w:rPr>
                <w:rFonts w:asciiTheme="minorHAnsi" w:hAnsiTheme="minorHAnsi"/>
              </w:rPr>
              <w:t>Temporarily storage on site of all hazardous or toxic substances will be in safe containers labeled with details of composition, properties and handling information according to MSDS sheets</w:t>
            </w:r>
          </w:p>
          <w:p w:rsidR="004636C3" w:rsidRPr="004636C3" w:rsidRDefault="004636C3" w:rsidP="004636C3">
            <w:pPr>
              <w:numPr>
                <w:ilvl w:val="0"/>
                <w:numId w:val="37"/>
              </w:numPr>
              <w:rPr>
                <w:rFonts w:asciiTheme="minorHAnsi" w:hAnsiTheme="minorHAnsi"/>
              </w:rPr>
            </w:pPr>
            <w:r w:rsidRPr="004636C3">
              <w:rPr>
                <w:rFonts w:asciiTheme="minorHAnsi" w:hAnsiTheme="minorHAnsi"/>
              </w:rPr>
              <w:t>The containers of hazardous substances should be placed in an leak-proof container to prevent spillage and leaching</w:t>
            </w:r>
          </w:p>
          <w:p w:rsidR="004636C3" w:rsidRPr="004636C3" w:rsidRDefault="004636C3" w:rsidP="004636C3">
            <w:pPr>
              <w:numPr>
                <w:ilvl w:val="0"/>
                <w:numId w:val="37"/>
              </w:numPr>
              <w:rPr>
                <w:rFonts w:asciiTheme="minorHAnsi" w:hAnsiTheme="minorHAnsi"/>
              </w:rPr>
            </w:pPr>
            <w:r w:rsidRPr="004636C3">
              <w:rPr>
                <w:rFonts w:asciiTheme="minorHAnsi" w:hAnsiTheme="minorHAnsi"/>
              </w:rPr>
              <w:t>The wastes are transported by specially licensed carriers and disposed in a licensed facility.</w:t>
            </w:r>
          </w:p>
          <w:p w:rsidR="004636C3" w:rsidRPr="004636C3" w:rsidRDefault="004636C3" w:rsidP="004636C3">
            <w:pPr>
              <w:numPr>
                <w:ilvl w:val="0"/>
                <w:numId w:val="37"/>
              </w:numPr>
              <w:rPr>
                <w:rFonts w:asciiTheme="minorHAnsi" w:hAnsiTheme="minorHAnsi"/>
              </w:rPr>
            </w:pPr>
            <w:r w:rsidRPr="004636C3">
              <w:rPr>
                <w:rFonts w:asciiTheme="minorHAnsi" w:hAnsiTheme="minorHAnsi"/>
              </w:rPr>
              <w:t>Paints with toxic ingredients or solvents or lead-based paints will not be used</w:t>
            </w:r>
          </w:p>
          <w:p w:rsidR="004636C3" w:rsidRPr="004636C3" w:rsidRDefault="004636C3" w:rsidP="004636C3">
            <w:pPr>
              <w:numPr>
                <w:ilvl w:val="0"/>
                <w:numId w:val="37"/>
              </w:numPr>
              <w:rPr>
                <w:rFonts w:asciiTheme="minorHAnsi" w:hAnsiTheme="minorHAnsi"/>
              </w:rPr>
            </w:pPr>
            <w:r w:rsidRPr="004636C3">
              <w:rPr>
                <w:rFonts w:asciiTheme="minorHAnsi" w:hAnsiTheme="minorHAnsi"/>
              </w:rPr>
              <w:t>All materials used should be identified and MSDS sheets printed out</w:t>
            </w:r>
          </w:p>
        </w:tc>
      </w:tr>
    </w:tbl>
    <w:p w:rsidR="004636C3" w:rsidRPr="004636C3" w:rsidRDefault="004636C3" w:rsidP="004636C3">
      <w:pPr>
        <w:rPr>
          <w:rFonts w:asciiTheme="minorHAnsi" w:hAnsiTheme="minorHAnsi"/>
          <w:b/>
        </w:rPr>
      </w:pPr>
    </w:p>
    <w:p w:rsidR="004636C3" w:rsidRPr="004636C3" w:rsidRDefault="004636C3" w:rsidP="004636C3">
      <w:pPr>
        <w:rPr>
          <w:rFonts w:asciiTheme="minorHAnsi" w:hAnsiTheme="minorHAnsi"/>
          <w:b/>
        </w:rPr>
      </w:pPr>
    </w:p>
    <w:tbl>
      <w:tblPr>
        <w:tblStyle w:val="TableGrid"/>
        <w:tblW w:w="5000" w:type="pct"/>
        <w:tblLook w:val="01E0"/>
      </w:tblPr>
      <w:tblGrid>
        <w:gridCol w:w="2196"/>
        <w:gridCol w:w="2171"/>
        <w:gridCol w:w="2775"/>
        <w:gridCol w:w="3017"/>
        <w:gridCol w:w="3017"/>
      </w:tblGrid>
      <w:tr w:rsidR="00C52753" w:rsidRPr="00C52753" w:rsidTr="00C52753">
        <w:trPr>
          <w:trHeight w:val="575"/>
        </w:trPr>
        <w:tc>
          <w:tcPr>
            <w:tcW w:w="5000" w:type="pct"/>
            <w:gridSpan w:val="5"/>
            <w:shd w:val="clear" w:color="auto" w:fill="4F81BD" w:themeFill="accent1"/>
            <w:vAlign w:val="center"/>
          </w:tcPr>
          <w:p w:rsidR="004636C3" w:rsidRPr="00C52753" w:rsidRDefault="004636C3" w:rsidP="004636C3">
            <w:pPr>
              <w:rPr>
                <w:rFonts w:asciiTheme="minorHAnsi" w:hAnsiTheme="minorHAnsi"/>
                <w:b/>
                <w:color w:val="FFFFFF" w:themeColor="background1"/>
              </w:rPr>
            </w:pPr>
            <w:r w:rsidRPr="00C52753">
              <w:rPr>
                <w:rFonts w:asciiTheme="minorHAnsi" w:hAnsiTheme="minorHAnsi"/>
                <w:b/>
                <w:color w:val="FFFFFF" w:themeColor="background1"/>
              </w:rPr>
              <w:t>Assembling and Testing Phase</w:t>
            </w:r>
          </w:p>
        </w:tc>
      </w:tr>
      <w:tr w:rsidR="004636C3" w:rsidRPr="004636C3" w:rsidTr="004636C3">
        <w:tc>
          <w:tcPr>
            <w:tcW w:w="833" w:type="pct"/>
          </w:tcPr>
          <w:p w:rsidR="004636C3" w:rsidRPr="004636C3" w:rsidRDefault="004636C3" w:rsidP="004636C3">
            <w:pPr>
              <w:rPr>
                <w:rFonts w:asciiTheme="minorHAnsi" w:hAnsiTheme="minorHAnsi"/>
              </w:rPr>
            </w:pPr>
            <w:r w:rsidRPr="004636C3">
              <w:rPr>
                <w:rFonts w:asciiTheme="minorHAnsi" w:hAnsiTheme="minorHAnsi"/>
              </w:rPr>
              <w:t xml:space="preserve">What </w:t>
            </w:r>
          </w:p>
          <w:p w:rsidR="004636C3" w:rsidRPr="004636C3" w:rsidRDefault="004636C3" w:rsidP="004636C3">
            <w:pPr>
              <w:rPr>
                <w:rFonts w:asciiTheme="minorHAnsi" w:hAnsiTheme="minorHAnsi"/>
              </w:rPr>
            </w:pPr>
            <w:r w:rsidRPr="004636C3">
              <w:rPr>
                <w:rFonts w:asciiTheme="minorHAnsi" w:hAnsiTheme="minorHAnsi"/>
                <w:i/>
              </w:rPr>
              <w:t>parameter is to be monitored?</w:t>
            </w:r>
          </w:p>
        </w:tc>
        <w:tc>
          <w:tcPr>
            <w:tcW w:w="824" w:type="pct"/>
          </w:tcPr>
          <w:p w:rsidR="004636C3" w:rsidRPr="004636C3" w:rsidRDefault="004636C3" w:rsidP="004636C3">
            <w:pPr>
              <w:rPr>
                <w:rFonts w:asciiTheme="minorHAnsi" w:hAnsiTheme="minorHAnsi"/>
              </w:rPr>
            </w:pPr>
            <w:r w:rsidRPr="004636C3">
              <w:rPr>
                <w:rFonts w:asciiTheme="minorHAnsi" w:hAnsiTheme="minorHAnsi"/>
              </w:rPr>
              <w:t>Where</w:t>
            </w:r>
          </w:p>
          <w:p w:rsidR="004636C3" w:rsidRPr="004636C3" w:rsidRDefault="004636C3" w:rsidP="004636C3">
            <w:pPr>
              <w:rPr>
                <w:rFonts w:asciiTheme="minorHAnsi" w:hAnsiTheme="minorHAnsi"/>
              </w:rPr>
            </w:pPr>
            <w:r w:rsidRPr="004636C3">
              <w:rPr>
                <w:rFonts w:asciiTheme="minorHAnsi" w:hAnsiTheme="minorHAnsi"/>
                <w:i/>
              </w:rPr>
              <w:t>is the parameter to be monitored?</w:t>
            </w:r>
          </w:p>
        </w:tc>
        <w:tc>
          <w:tcPr>
            <w:tcW w:w="1053" w:type="pct"/>
          </w:tcPr>
          <w:p w:rsidR="004636C3" w:rsidRPr="004636C3" w:rsidRDefault="004636C3" w:rsidP="004636C3">
            <w:pPr>
              <w:rPr>
                <w:rFonts w:asciiTheme="minorHAnsi" w:hAnsiTheme="minorHAnsi"/>
              </w:rPr>
            </w:pPr>
            <w:r w:rsidRPr="004636C3">
              <w:rPr>
                <w:rFonts w:asciiTheme="minorHAnsi" w:hAnsiTheme="minorHAnsi"/>
              </w:rPr>
              <w:t>How</w:t>
            </w:r>
          </w:p>
          <w:p w:rsidR="004636C3" w:rsidRPr="004636C3" w:rsidRDefault="004636C3" w:rsidP="004636C3">
            <w:pPr>
              <w:rPr>
                <w:rFonts w:asciiTheme="minorHAnsi" w:hAnsiTheme="minorHAnsi"/>
              </w:rPr>
            </w:pPr>
            <w:r w:rsidRPr="004636C3">
              <w:rPr>
                <w:rFonts w:asciiTheme="minorHAnsi" w:hAnsiTheme="minorHAnsi"/>
                <w:i/>
              </w:rPr>
              <w:t>is the parameter to be monitored            (what should be measured and how)?</w:t>
            </w:r>
          </w:p>
        </w:tc>
        <w:tc>
          <w:tcPr>
            <w:tcW w:w="1145" w:type="pct"/>
          </w:tcPr>
          <w:p w:rsidR="004636C3" w:rsidRPr="004636C3" w:rsidRDefault="004636C3" w:rsidP="004636C3">
            <w:pPr>
              <w:rPr>
                <w:rFonts w:asciiTheme="minorHAnsi" w:hAnsiTheme="minorHAnsi"/>
              </w:rPr>
            </w:pPr>
            <w:r w:rsidRPr="004636C3">
              <w:rPr>
                <w:rFonts w:asciiTheme="minorHAnsi" w:hAnsiTheme="minorHAnsi"/>
              </w:rPr>
              <w:t>When</w:t>
            </w:r>
          </w:p>
          <w:p w:rsidR="004636C3" w:rsidRPr="004636C3" w:rsidRDefault="004636C3" w:rsidP="004636C3">
            <w:pPr>
              <w:rPr>
                <w:rFonts w:asciiTheme="minorHAnsi" w:hAnsiTheme="minorHAnsi"/>
              </w:rPr>
            </w:pPr>
            <w:r w:rsidRPr="004636C3">
              <w:rPr>
                <w:rFonts w:asciiTheme="minorHAnsi" w:hAnsiTheme="minorHAnsi"/>
                <w:i/>
              </w:rPr>
              <w:t>is the parameter to be monitored              (timing and frequency)?</w:t>
            </w:r>
          </w:p>
        </w:tc>
        <w:tc>
          <w:tcPr>
            <w:tcW w:w="1145" w:type="pct"/>
          </w:tcPr>
          <w:p w:rsidR="004636C3" w:rsidRPr="004636C3" w:rsidRDefault="004636C3" w:rsidP="004636C3">
            <w:pPr>
              <w:rPr>
                <w:rFonts w:asciiTheme="minorHAnsi" w:hAnsiTheme="minorHAnsi"/>
              </w:rPr>
            </w:pPr>
            <w:r w:rsidRPr="004636C3">
              <w:rPr>
                <w:rFonts w:asciiTheme="minorHAnsi" w:hAnsiTheme="minorHAnsi"/>
              </w:rPr>
              <w:t>By Whom</w:t>
            </w:r>
          </w:p>
          <w:p w:rsidR="004636C3" w:rsidRPr="004636C3" w:rsidRDefault="004636C3" w:rsidP="004636C3">
            <w:pPr>
              <w:rPr>
                <w:rFonts w:asciiTheme="minorHAnsi" w:hAnsiTheme="minorHAnsi"/>
              </w:rPr>
            </w:pPr>
            <w:r w:rsidRPr="004636C3">
              <w:rPr>
                <w:rFonts w:asciiTheme="minorHAnsi" w:hAnsiTheme="minorHAnsi"/>
                <w:i/>
              </w:rPr>
              <w:t>is the parameter to be monitored– (responsibility)?</w:t>
            </w:r>
          </w:p>
        </w:tc>
      </w:tr>
      <w:tr w:rsidR="004636C3" w:rsidRPr="004636C3" w:rsidTr="004636C3">
        <w:trPr>
          <w:trHeight w:val="413"/>
        </w:trPr>
        <w:tc>
          <w:tcPr>
            <w:tcW w:w="833" w:type="pct"/>
          </w:tcPr>
          <w:p w:rsidR="004636C3" w:rsidRPr="004636C3" w:rsidRDefault="004636C3" w:rsidP="004636C3">
            <w:pPr>
              <w:rPr>
                <w:rFonts w:asciiTheme="minorHAnsi" w:hAnsiTheme="minorHAnsi"/>
              </w:rPr>
            </w:pPr>
            <w:r w:rsidRPr="004636C3">
              <w:rPr>
                <w:rFonts w:asciiTheme="minorHAnsi" w:hAnsiTheme="minorHAnsi"/>
              </w:rPr>
              <w:t>1.</w:t>
            </w:r>
          </w:p>
        </w:tc>
        <w:tc>
          <w:tcPr>
            <w:tcW w:w="824" w:type="pct"/>
          </w:tcPr>
          <w:p w:rsidR="004636C3" w:rsidRPr="004636C3" w:rsidRDefault="004636C3" w:rsidP="004636C3">
            <w:pPr>
              <w:rPr>
                <w:rFonts w:asciiTheme="minorHAnsi" w:hAnsiTheme="minorHAnsi"/>
              </w:rPr>
            </w:pPr>
          </w:p>
        </w:tc>
        <w:tc>
          <w:tcPr>
            <w:tcW w:w="1053" w:type="pct"/>
          </w:tcPr>
          <w:p w:rsidR="004636C3" w:rsidRPr="004636C3" w:rsidRDefault="004636C3" w:rsidP="004636C3">
            <w:pPr>
              <w:rPr>
                <w:rFonts w:asciiTheme="minorHAnsi" w:hAnsiTheme="minorHAnsi"/>
              </w:rPr>
            </w:pPr>
          </w:p>
        </w:tc>
        <w:tc>
          <w:tcPr>
            <w:tcW w:w="1145" w:type="pct"/>
          </w:tcPr>
          <w:p w:rsidR="004636C3" w:rsidRPr="004636C3" w:rsidRDefault="004636C3" w:rsidP="004636C3">
            <w:pPr>
              <w:rPr>
                <w:rFonts w:asciiTheme="minorHAnsi" w:hAnsiTheme="minorHAnsi"/>
              </w:rPr>
            </w:pPr>
          </w:p>
        </w:tc>
        <w:tc>
          <w:tcPr>
            <w:tcW w:w="1145" w:type="pct"/>
          </w:tcPr>
          <w:p w:rsidR="004636C3" w:rsidRPr="004636C3" w:rsidRDefault="004636C3" w:rsidP="004636C3">
            <w:pPr>
              <w:rPr>
                <w:rFonts w:asciiTheme="minorHAnsi" w:hAnsiTheme="minorHAnsi"/>
              </w:rPr>
            </w:pPr>
          </w:p>
        </w:tc>
      </w:tr>
      <w:tr w:rsidR="004636C3" w:rsidRPr="004636C3" w:rsidTr="004636C3">
        <w:trPr>
          <w:trHeight w:val="440"/>
        </w:trPr>
        <w:tc>
          <w:tcPr>
            <w:tcW w:w="833" w:type="pct"/>
          </w:tcPr>
          <w:p w:rsidR="004636C3" w:rsidRPr="004636C3" w:rsidRDefault="004636C3" w:rsidP="004636C3">
            <w:pPr>
              <w:rPr>
                <w:rFonts w:asciiTheme="minorHAnsi" w:hAnsiTheme="minorHAnsi"/>
              </w:rPr>
            </w:pPr>
            <w:r w:rsidRPr="004636C3">
              <w:rPr>
                <w:rFonts w:asciiTheme="minorHAnsi" w:hAnsiTheme="minorHAnsi"/>
              </w:rPr>
              <w:t>2.</w:t>
            </w:r>
          </w:p>
        </w:tc>
        <w:tc>
          <w:tcPr>
            <w:tcW w:w="824" w:type="pct"/>
          </w:tcPr>
          <w:p w:rsidR="004636C3" w:rsidRPr="004636C3" w:rsidRDefault="004636C3" w:rsidP="004636C3">
            <w:pPr>
              <w:rPr>
                <w:rFonts w:asciiTheme="minorHAnsi" w:hAnsiTheme="minorHAnsi"/>
              </w:rPr>
            </w:pPr>
          </w:p>
        </w:tc>
        <w:tc>
          <w:tcPr>
            <w:tcW w:w="1053" w:type="pct"/>
          </w:tcPr>
          <w:p w:rsidR="004636C3" w:rsidRPr="004636C3" w:rsidRDefault="004636C3" w:rsidP="004636C3">
            <w:pPr>
              <w:rPr>
                <w:rFonts w:asciiTheme="minorHAnsi" w:hAnsiTheme="minorHAnsi"/>
              </w:rPr>
            </w:pPr>
          </w:p>
        </w:tc>
        <w:tc>
          <w:tcPr>
            <w:tcW w:w="1145" w:type="pct"/>
          </w:tcPr>
          <w:p w:rsidR="004636C3" w:rsidRPr="004636C3" w:rsidRDefault="004636C3" w:rsidP="004636C3">
            <w:pPr>
              <w:rPr>
                <w:rFonts w:asciiTheme="minorHAnsi" w:hAnsiTheme="minorHAnsi"/>
              </w:rPr>
            </w:pPr>
          </w:p>
        </w:tc>
        <w:tc>
          <w:tcPr>
            <w:tcW w:w="1145" w:type="pct"/>
          </w:tcPr>
          <w:p w:rsidR="004636C3" w:rsidRPr="004636C3" w:rsidRDefault="004636C3" w:rsidP="004636C3">
            <w:pPr>
              <w:rPr>
                <w:rFonts w:asciiTheme="minorHAnsi" w:hAnsiTheme="minorHAnsi"/>
              </w:rPr>
            </w:pPr>
          </w:p>
        </w:tc>
      </w:tr>
      <w:tr w:rsidR="004636C3" w:rsidRPr="004636C3" w:rsidTr="004636C3">
        <w:trPr>
          <w:trHeight w:val="440"/>
        </w:trPr>
        <w:tc>
          <w:tcPr>
            <w:tcW w:w="833" w:type="pct"/>
          </w:tcPr>
          <w:p w:rsidR="004636C3" w:rsidRPr="004636C3" w:rsidRDefault="004636C3" w:rsidP="004636C3">
            <w:pPr>
              <w:rPr>
                <w:rFonts w:asciiTheme="minorHAnsi" w:hAnsiTheme="minorHAnsi"/>
              </w:rPr>
            </w:pPr>
            <w:r w:rsidRPr="004636C3">
              <w:rPr>
                <w:rFonts w:asciiTheme="minorHAnsi" w:hAnsiTheme="minorHAnsi"/>
              </w:rPr>
              <w:t>…</w:t>
            </w:r>
          </w:p>
        </w:tc>
        <w:tc>
          <w:tcPr>
            <w:tcW w:w="824" w:type="pct"/>
          </w:tcPr>
          <w:p w:rsidR="004636C3" w:rsidRPr="004636C3" w:rsidRDefault="004636C3" w:rsidP="004636C3">
            <w:pPr>
              <w:rPr>
                <w:rFonts w:asciiTheme="minorHAnsi" w:hAnsiTheme="minorHAnsi"/>
              </w:rPr>
            </w:pPr>
          </w:p>
        </w:tc>
        <w:tc>
          <w:tcPr>
            <w:tcW w:w="1053" w:type="pct"/>
          </w:tcPr>
          <w:p w:rsidR="004636C3" w:rsidRPr="004636C3" w:rsidRDefault="004636C3" w:rsidP="004636C3">
            <w:pPr>
              <w:rPr>
                <w:rFonts w:asciiTheme="minorHAnsi" w:hAnsiTheme="minorHAnsi"/>
              </w:rPr>
            </w:pPr>
          </w:p>
        </w:tc>
        <w:tc>
          <w:tcPr>
            <w:tcW w:w="1145" w:type="pct"/>
          </w:tcPr>
          <w:p w:rsidR="004636C3" w:rsidRPr="004636C3" w:rsidRDefault="004636C3" w:rsidP="004636C3">
            <w:pPr>
              <w:rPr>
                <w:rFonts w:asciiTheme="minorHAnsi" w:hAnsiTheme="minorHAnsi"/>
              </w:rPr>
            </w:pPr>
          </w:p>
        </w:tc>
        <w:tc>
          <w:tcPr>
            <w:tcW w:w="1145" w:type="pct"/>
          </w:tcPr>
          <w:p w:rsidR="004636C3" w:rsidRPr="004636C3" w:rsidRDefault="004636C3" w:rsidP="004636C3">
            <w:pPr>
              <w:rPr>
                <w:rFonts w:asciiTheme="minorHAnsi" w:hAnsiTheme="minorHAnsi"/>
              </w:rPr>
            </w:pPr>
          </w:p>
        </w:tc>
      </w:tr>
    </w:tbl>
    <w:p w:rsidR="004636C3" w:rsidRPr="004636C3" w:rsidRDefault="004636C3" w:rsidP="004636C3">
      <w:pPr>
        <w:rPr>
          <w:rFonts w:asciiTheme="minorHAnsi" w:hAnsiTheme="minorHAnsi"/>
        </w:rPr>
        <w:sectPr w:rsidR="004636C3" w:rsidRPr="004636C3" w:rsidSect="004636C3">
          <w:headerReference w:type="default" r:id="rId13"/>
          <w:pgSz w:w="15840" w:h="12240" w:orient="landscape" w:code="1"/>
          <w:pgMar w:top="1800" w:right="1440" w:bottom="1800" w:left="1440" w:header="720" w:footer="720" w:gutter="0"/>
          <w:cols w:space="720"/>
          <w:docGrid w:linePitch="360"/>
        </w:sectPr>
      </w:pPr>
    </w:p>
    <w:p w:rsidR="00AA3CD9" w:rsidRDefault="00161F56" w:rsidP="00BC23BB">
      <w:pPr>
        <w:pStyle w:val="Heading2"/>
      </w:pPr>
      <w:bookmarkStart w:id="41" w:name="_Toc414362894"/>
      <w:r w:rsidRPr="00AA3CD9">
        <w:t>ANNEX G: EXCERPTS ON LAW ON CHEMICALS (</w:t>
      </w:r>
      <w:r w:rsidR="00DF129D">
        <w:t>OG</w:t>
      </w:r>
      <w:r w:rsidRPr="00AA3CD9">
        <w:t xml:space="preserve"> </w:t>
      </w:r>
      <w:r>
        <w:t>18/13</w:t>
      </w:r>
      <w:r w:rsidRPr="00AA3CD9">
        <w:t>)</w:t>
      </w:r>
      <w:bookmarkEnd w:id="41"/>
    </w:p>
    <w:p w:rsidR="00AA3CD9" w:rsidRDefault="00AA3CD9" w:rsidP="00AA3CD9">
      <w:pPr>
        <w:rPr>
          <w:rFonts w:asciiTheme="minorHAnsi" w:hAnsiTheme="minorHAnsi"/>
          <w:b/>
        </w:rPr>
      </w:pPr>
    </w:p>
    <w:p w:rsidR="00AA3CD9" w:rsidRPr="00DC10F4" w:rsidRDefault="00AA3CD9" w:rsidP="00AA3CD9">
      <w:pPr>
        <w:rPr>
          <w:rFonts w:asciiTheme="minorHAnsi" w:hAnsiTheme="minorHAnsi"/>
        </w:rPr>
      </w:pPr>
      <w:r w:rsidRPr="00DC10F4">
        <w:rPr>
          <w:rFonts w:asciiTheme="minorHAnsi" w:hAnsiTheme="minorHAnsi"/>
        </w:rPr>
        <w:t>Dangerous chemicals are defined according to the Article 3.</w:t>
      </w:r>
    </w:p>
    <w:p w:rsidR="00AA3CD9" w:rsidRPr="00DC10F4" w:rsidRDefault="00AA3CD9" w:rsidP="00AA3CD9">
      <w:pPr>
        <w:rPr>
          <w:rFonts w:asciiTheme="minorHAnsi" w:hAnsiTheme="minorHAnsi"/>
        </w:rPr>
      </w:pPr>
    </w:p>
    <w:p w:rsidR="00AA3CD9" w:rsidRDefault="006904C3" w:rsidP="00AA3CD9">
      <w:pPr>
        <w:rPr>
          <w:rFonts w:asciiTheme="minorHAnsi" w:hAnsiTheme="minorHAnsi"/>
        </w:rPr>
      </w:pPr>
      <w:r>
        <w:rPr>
          <w:rFonts w:asciiTheme="minorHAnsi" w:hAnsiTheme="minorHAnsi"/>
        </w:rPr>
        <w:t xml:space="preserve">Article </w:t>
      </w:r>
      <w:r w:rsidR="00DC10F4" w:rsidRPr="00DC10F4">
        <w:rPr>
          <w:rFonts w:asciiTheme="minorHAnsi" w:hAnsiTheme="minorHAnsi"/>
        </w:rPr>
        <w:t>3.</w:t>
      </w:r>
    </w:p>
    <w:p w:rsidR="00DC10F4" w:rsidRDefault="00DC10F4" w:rsidP="00AA3CD9">
      <w:pPr>
        <w:rPr>
          <w:rFonts w:asciiTheme="minorHAnsi" w:hAnsiTheme="minorHAnsi"/>
        </w:rPr>
      </w:pPr>
      <w:r>
        <w:rPr>
          <w:rFonts w:asciiTheme="minorHAnsi" w:hAnsiTheme="minorHAnsi"/>
        </w:rPr>
        <w:t>For the purpose of this Act, the following definitions apply:</w:t>
      </w:r>
    </w:p>
    <w:p w:rsidR="00DC10F4" w:rsidRDefault="002919B8" w:rsidP="002919B8">
      <w:pPr>
        <w:pStyle w:val="ListParagraph"/>
        <w:numPr>
          <w:ilvl w:val="0"/>
          <w:numId w:val="45"/>
        </w:numPr>
        <w:rPr>
          <w:rFonts w:asciiTheme="minorHAnsi" w:hAnsiTheme="minorHAnsi"/>
        </w:rPr>
      </w:pPr>
      <w:r>
        <w:rPr>
          <w:rFonts w:asciiTheme="minorHAnsi" w:hAnsiTheme="minorHAnsi"/>
        </w:rPr>
        <w:t>Chemicals are substances or mixtures.</w:t>
      </w:r>
    </w:p>
    <w:p w:rsidR="00792CA8" w:rsidRPr="00792CA8" w:rsidRDefault="00792CA8" w:rsidP="00792CA8">
      <w:pPr>
        <w:pStyle w:val="ListParagraph"/>
        <w:numPr>
          <w:ilvl w:val="0"/>
          <w:numId w:val="45"/>
        </w:numPr>
        <w:rPr>
          <w:rFonts w:asciiTheme="minorHAnsi" w:hAnsiTheme="minorHAnsi"/>
        </w:rPr>
      </w:pPr>
      <w:r>
        <w:rPr>
          <w:rFonts w:asciiTheme="minorHAnsi" w:hAnsiTheme="minorHAnsi"/>
        </w:rPr>
        <w:t>Dangerous</w:t>
      </w:r>
      <w:r w:rsidRPr="00792CA8">
        <w:rPr>
          <w:rFonts w:asciiTheme="minorHAnsi" w:hAnsiTheme="minorHAnsi"/>
        </w:rPr>
        <w:t xml:space="preserve"> chemicals in terms of this Act are:</w:t>
      </w:r>
    </w:p>
    <w:p w:rsidR="00792CA8" w:rsidRPr="00792CA8" w:rsidRDefault="00792CA8" w:rsidP="00792CA8">
      <w:pPr>
        <w:pStyle w:val="ListParagraph"/>
        <w:ind w:left="420"/>
        <w:rPr>
          <w:rFonts w:asciiTheme="minorHAnsi" w:hAnsiTheme="minorHAnsi"/>
        </w:rPr>
      </w:pPr>
      <w:r w:rsidRPr="00792CA8">
        <w:rPr>
          <w:rFonts w:asciiTheme="minorHAnsi" w:hAnsiTheme="minorHAnsi"/>
        </w:rPr>
        <w:t>a) substances and preparations which meet the criteria for physical hazards, health hazards or environmental laid down in Directive 67/548 / EEC and Directive 1999/45 / EC,</w:t>
      </w:r>
    </w:p>
    <w:p w:rsidR="002919B8" w:rsidRDefault="00792CA8" w:rsidP="00792CA8">
      <w:pPr>
        <w:pStyle w:val="ListParagraph"/>
        <w:ind w:left="420"/>
        <w:rPr>
          <w:rFonts w:asciiTheme="minorHAnsi" w:hAnsiTheme="minorHAnsi"/>
        </w:rPr>
      </w:pPr>
      <w:r w:rsidRPr="00792CA8">
        <w:rPr>
          <w:rFonts w:asciiTheme="minorHAnsi" w:hAnsiTheme="minorHAnsi"/>
        </w:rPr>
        <w:t>b) substances and mixtures meeting the criteria for physical hazards, health hazards or environmental established in the second to fifth part of Annex I to Regulation (EC) No. 1272/2008.</w:t>
      </w:r>
    </w:p>
    <w:p w:rsidR="00B06DB3" w:rsidRDefault="00B06DB3" w:rsidP="00B06DB3">
      <w:pPr>
        <w:rPr>
          <w:rFonts w:asciiTheme="minorHAnsi" w:hAnsiTheme="minorHAnsi"/>
        </w:rPr>
      </w:pPr>
    </w:p>
    <w:p w:rsidR="00B06DB3" w:rsidRDefault="00BC7179" w:rsidP="00B06DB3">
      <w:pPr>
        <w:rPr>
          <w:rFonts w:asciiTheme="minorHAnsi" w:hAnsiTheme="minorHAnsi"/>
        </w:rPr>
      </w:pPr>
      <w:r>
        <w:rPr>
          <w:rFonts w:asciiTheme="minorHAnsi" w:hAnsiTheme="minorHAnsi"/>
        </w:rPr>
        <w:t xml:space="preserve">More specifically, the Directive 1999/45/EC </w:t>
      </w:r>
      <w:r w:rsidRPr="00BC7179">
        <w:rPr>
          <w:rFonts w:asciiTheme="minorHAnsi" w:hAnsiTheme="minorHAnsi"/>
        </w:rPr>
        <w:t>defines substances and preparations as dangerous if they are: explosive, oxidising, extremely or highly flammable, very toxic, harmful, corrosive, irritant, sensitising, carcinogenic, mutagenic, toxic for reproduction or dangerous for the environment. A preparation should be considered dangerous if the dangerous component reaches a certain percentage. The classification of dangerous preparations according to the degree and specific nature of the hazards involved shall be based on the definitions of categories of danger laid down in the directive. Evaluation of the hazards shall be carried out in accordance with the methods stated in the Annexes.</w:t>
      </w:r>
    </w:p>
    <w:p w:rsidR="00976345" w:rsidRPr="00976345" w:rsidRDefault="00976345" w:rsidP="00976345">
      <w:pPr>
        <w:rPr>
          <w:rFonts w:asciiTheme="minorHAnsi" w:hAnsiTheme="minorHAnsi"/>
        </w:rPr>
      </w:pPr>
      <w:r w:rsidRPr="00976345">
        <w:rPr>
          <w:rFonts w:asciiTheme="minorHAnsi" w:hAnsiTheme="minorHAnsi"/>
        </w:rPr>
        <w:t>The following are ‘dangerous’ within the meaning of this Directive:</w:t>
      </w:r>
    </w:p>
    <w:p w:rsidR="00976345" w:rsidRPr="00976345" w:rsidRDefault="00976345" w:rsidP="00976345">
      <w:pPr>
        <w:rPr>
          <w:rFonts w:asciiTheme="minorHAnsi" w:hAnsiTheme="minorHAnsi"/>
        </w:rPr>
      </w:pPr>
      <w:r w:rsidRPr="00976345">
        <w:rPr>
          <w:rFonts w:asciiTheme="minorHAnsi" w:hAnsiTheme="minorHAnsi"/>
        </w:rPr>
        <w:t>(a) explosive substances and preparations: solid, liquid, pasty or gelatinous substances and preparations which may also react exothermically without atmospheric oxygen thereby quickly evolving gases, and which, under defined test conditions, detonate, quickly deflagrate or upon heating explode when partially confined;</w:t>
      </w:r>
    </w:p>
    <w:p w:rsidR="00976345" w:rsidRPr="00976345" w:rsidRDefault="00976345" w:rsidP="00976345">
      <w:pPr>
        <w:rPr>
          <w:rFonts w:asciiTheme="minorHAnsi" w:hAnsiTheme="minorHAnsi"/>
        </w:rPr>
      </w:pPr>
      <w:r w:rsidRPr="00976345">
        <w:rPr>
          <w:rFonts w:asciiTheme="minorHAnsi" w:hAnsiTheme="minorHAnsi"/>
        </w:rPr>
        <w:t>(b) oxidising substances and preparations: substances and preparations which give rise to a highly exothermic reaction in contact with other substances, particularly flammable substances;</w:t>
      </w:r>
    </w:p>
    <w:p w:rsidR="00976345" w:rsidRPr="00976345" w:rsidRDefault="00976345" w:rsidP="00976345">
      <w:pPr>
        <w:rPr>
          <w:rFonts w:asciiTheme="minorHAnsi" w:hAnsiTheme="minorHAnsi"/>
        </w:rPr>
      </w:pPr>
      <w:r w:rsidRPr="00976345">
        <w:rPr>
          <w:rFonts w:asciiTheme="minorHAnsi" w:hAnsiTheme="minorHAnsi"/>
        </w:rPr>
        <w:t>(c) extremely flammable substances and preparations: liquid substances and preparations having an extremely low flash-point and a low boiling-point and gaseous substances and preparations which are flammable in contact with air at ambient temperature and pressure;</w:t>
      </w:r>
    </w:p>
    <w:p w:rsidR="00976345" w:rsidRPr="00976345" w:rsidRDefault="00976345" w:rsidP="00976345">
      <w:pPr>
        <w:rPr>
          <w:rFonts w:asciiTheme="minorHAnsi" w:hAnsiTheme="minorHAnsi"/>
        </w:rPr>
      </w:pPr>
      <w:r w:rsidRPr="00976345">
        <w:rPr>
          <w:rFonts w:asciiTheme="minorHAnsi" w:hAnsiTheme="minorHAnsi"/>
        </w:rPr>
        <w:t>(d) highly flammable substances and preparations:</w:t>
      </w:r>
    </w:p>
    <w:p w:rsidR="00976345" w:rsidRPr="00976345" w:rsidRDefault="00976345" w:rsidP="00976345">
      <w:pPr>
        <w:rPr>
          <w:rFonts w:asciiTheme="minorHAnsi" w:hAnsiTheme="minorHAnsi"/>
        </w:rPr>
      </w:pPr>
      <w:r w:rsidRPr="00976345">
        <w:rPr>
          <w:rFonts w:asciiTheme="minorHAnsi" w:hAnsiTheme="minorHAnsi"/>
        </w:rPr>
        <w:t>— substances and preparations which may become hot and finally catch fire in contact with air at ambient temperature without any application of energy, or</w:t>
      </w:r>
    </w:p>
    <w:p w:rsidR="00976345" w:rsidRPr="00976345" w:rsidRDefault="00976345" w:rsidP="00976345">
      <w:pPr>
        <w:rPr>
          <w:rFonts w:asciiTheme="minorHAnsi" w:hAnsiTheme="minorHAnsi"/>
        </w:rPr>
      </w:pPr>
      <w:r w:rsidRPr="00976345">
        <w:rPr>
          <w:rFonts w:asciiTheme="minorHAnsi" w:hAnsiTheme="minorHAnsi"/>
        </w:rPr>
        <w:t>— solid substances and preparations which may readily catch fire after brief contact with a source of ignition and which continue to burn or to be consumed after removal of the source of ignition, or</w:t>
      </w:r>
    </w:p>
    <w:p w:rsidR="00976345" w:rsidRPr="00976345" w:rsidRDefault="00976345" w:rsidP="00976345">
      <w:pPr>
        <w:rPr>
          <w:rFonts w:asciiTheme="minorHAnsi" w:hAnsiTheme="minorHAnsi"/>
        </w:rPr>
      </w:pPr>
      <w:r w:rsidRPr="00976345">
        <w:rPr>
          <w:rFonts w:asciiTheme="minorHAnsi" w:hAnsiTheme="minorHAnsi"/>
        </w:rPr>
        <w:t>— liquid substances and preparations having a very low flash-point, or</w:t>
      </w:r>
    </w:p>
    <w:p w:rsidR="00976345" w:rsidRPr="00976345" w:rsidRDefault="00976345" w:rsidP="00976345">
      <w:pPr>
        <w:rPr>
          <w:rFonts w:asciiTheme="minorHAnsi" w:hAnsiTheme="minorHAnsi"/>
        </w:rPr>
      </w:pPr>
      <w:r w:rsidRPr="00976345">
        <w:rPr>
          <w:rFonts w:asciiTheme="minorHAnsi" w:hAnsiTheme="minorHAnsi"/>
        </w:rPr>
        <w:t>— substances and preparations which, in contact with water or damp air, evolve extremely flammable gases in dangerous quantities;</w:t>
      </w:r>
    </w:p>
    <w:p w:rsidR="00976345" w:rsidRPr="00976345" w:rsidRDefault="00976345" w:rsidP="00976345">
      <w:pPr>
        <w:rPr>
          <w:rFonts w:asciiTheme="minorHAnsi" w:hAnsiTheme="minorHAnsi"/>
        </w:rPr>
      </w:pPr>
      <w:r w:rsidRPr="00976345">
        <w:rPr>
          <w:rFonts w:asciiTheme="minorHAnsi" w:hAnsiTheme="minorHAnsi"/>
        </w:rPr>
        <w:t>(e) flammable substances and preparations: liquid substances and preparations having a low flash-point;</w:t>
      </w:r>
    </w:p>
    <w:p w:rsidR="00976345" w:rsidRPr="00976345" w:rsidRDefault="00976345" w:rsidP="00976345">
      <w:pPr>
        <w:rPr>
          <w:rFonts w:asciiTheme="minorHAnsi" w:hAnsiTheme="minorHAnsi"/>
        </w:rPr>
      </w:pPr>
      <w:r w:rsidRPr="00976345">
        <w:rPr>
          <w:rFonts w:asciiTheme="minorHAnsi" w:hAnsiTheme="minorHAnsi"/>
        </w:rPr>
        <w:t>(f) very toxic substances and preparations: substances and preparations which in very low quantities cause death or acute or chronic damage to health when inhaled, swallowed or absorbed via the skin;</w:t>
      </w:r>
    </w:p>
    <w:p w:rsidR="00976345" w:rsidRPr="00976345" w:rsidRDefault="00976345" w:rsidP="00976345">
      <w:pPr>
        <w:rPr>
          <w:rFonts w:asciiTheme="minorHAnsi" w:hAnsiTheme="minorHAnsi"/>
        </w:rPr>
      </w:pPr>
      <w:r w:rsidRPr="00976345">
        <w:rPr>
          <w:rFonts w:asciiTheme="minorHAnsi" w:hAnsiTheme="minorHAnsi"/>
        </w:rPr>
        <w:t>(g) toxic substances and preparations: substances and preparations which in low quantities cause death or acute or chronic damage to health when inhaled, swallowed or absorbed via the skin;</w:t>
      </w:r>
    </w:p>
    <w:p w:rsidR="00976345" w:rsidRPr="00976345" w:rsidRDefault="00976345" w:rsidP="00976345">
      <w:pPr>
        <w:rPr>
          <w:rFonts w:asciiTheme="minorHAnsi" w:hAnsiTheme="minorHAnsi"/>
        </w:rPr>
      </w:pPr>
      <w:r w:rsidRPr="00976345">
        <w:rPr>
          <w:rFonts w:asciiTheme="minorHAnsi" w:hAnsiTheme="minorHAnsi"/>
        </w:rPr>
        <w:t>(h) harmful substances and preparations: substances and preparations which may cause death or acute or chronic damage to health when inhaled, swallowed or absorbed via the skin;</w:t>
      </w:r>
    </w:p>
    <w:p w:rsidR="00976345" w:rsidRPr="00976345" w:rsidRDefault="00976345" w:rsidP="00976345">
      <w:pPr>
        <w:rPr>
          <w:rFonts w:asciiTheme="minorHAnsi" w:hAnsiTheme="minorHAnsi"/>
        </w:rPr>
      </w:pPr>
      <w:r w:rsidRPr="00976345">
        <w:rPr>
          <w:rFonts w:asciiTheme="minorHAnsi" w:hAnsiTheme="minorHAnsi"/>
        </w:rPr>
        <w:t>(i) corrosive substances and preparations: substances and preparations which may, on contact with living tissues, destroy them;</w:t>
      </w:r>
    </w:p>
    <w:p w:rsidR="00976345" w:rsidRPr="00976345" w:rsidRDefault="00976345" w:rsidP="00976345">
      <w:pPr>
        <w:rPr>
          <w:rFonts w:asciiTheme="minorHAnsi" w:hAnsiTheme="minorHAnsi"/>
        </w:rPr>
      </w:pPr>
      <w:r w:rsidRPr="00976345">
        <w:rPr>
          <w:rFonts w:asciiTheme="minorHAnsi" w:hAnsiTheme="minorHAnsi"/>
        </w:rPr>
        <w:t>(j) irritant substances and preparations: non-corrosive substances and preparations which, through immediate, prolonged or repeated contact with the skin or mucous membrane, may cause inflammation;</w:t>
      </w:r>
    </w:p>
    <w:p w:rsidR="00976345" w:rsidRPr="00976345" w:rsidRDefault="00976345" w:rsidP="00976345">
      <w:pPr>
        <w:rPr>
          <w:rFonts w:asciiTheme="minorHAnsi" w:hAnsiTheme="minorHAnsi"/>
        </w:rPr>
      </w:pPr>
      <w:r w:rsidRPr="00976345">
        <w:rPr>
          <w:rFonts w:asciiTheme="minorHAnsi" w:hAnsiTheme="minorHAnsi"/>
        </w:rPr>
        <w:t>(k) sensitising substances and preparations: substances and preparations which, if they are inhaled or if they penetrate the skin, are capable of eliciting a reaction of hypersensitisation such that on further exposure to the substance of preparation, characteristic adverse effects are produced;</w:t>
      </w:r>
    </w:p>
    <w:p w:rsidR="00976345" w:rsidRPr="00976345" w:rsidRDefault="00976345" w:rsidP="00976345">
      <w:pPr>
        <w:rPr>
          <w:rFonts w:asciiTheme="minorHAnsi" w:hAnsiTheme="minorHAnsi"/>
        </w:rPr>
      </w:pPr>
      <w:r w:rsidRPr="00976345">
        <w:rPr>
          <w:rFonts w:asciiTheme="minorHAnsi" w:hAnsiTheme="minorHAnsi"/>
        </w:rPr>
        <w:t>(l) carcinogenic substances and preparations: substances or preparations which, if they are inhaled or ingested or if they penetrate the skin, may induce cancer or increase its incidence;</w:t>
      </w:r>
    </w:p>
    <w:p w:rsidR="00976345" w:rsidRDefault="00976345" w:rsidP="00976345">
      <w:pPr>
        <w:rPr>
          <w:rFonts w:asciiTheme="minorHAnsi" w:hAnsiTheme="minorHAnsi"/>
        </w:rPr>
      </w:pPr>
      <w:r w:rsidRPr="00976345">
        <w:rPr>
          <w:rFonts w:asciiTheme="minorHAnsi" w:hAnsiTheme="minorHAnsi"/>
        </w:rPr>
        <w:t>(m) mutagenic substances and preparations: substances and preparations which, if they are inhaled or ingested or if they penetrate the skin, may induce heritable genetic defects or increase their incidence;</w:t>
      </w:r>
    </w:p>
    <w:p w:rsidR="00976345" w:rsidRPr="00976345" w:rsidRDefault="00976345" w:rsidP="00976345">
      <w:pPr>
        <w:rPr>
          <w:rFonts w:asciiTheme="minorHAnsi" w:hAnsiTheme="minorHAnsi"/>
        </w:rPr>
      </w:pPr>
      <w:r w:rsidRPr="00976345">
        <w:rPr>
          <w:rFonts w:asciiTheme="minorHAnsi" w:hAnsiTheme="minorHAnsi"/>
        </w:rPr>
        <w:t>(n) substances and preparations which are toxic for reproduction: substances and preparations which, if they are inhaled or ingested or if they penetrate the skin, may produce, or increase the incidence of, non-heritable adverse effects in the progeny and/or an impairment of male or female reproductive functions or capacity;</w:t>
      </w:r>
    </w:p>
    <w:p w:rsidR="00976345" w:rsidRDefault="00976345" w:rsidP="00976345">
      <w:pPr>
        <w:rPr>
          <w:rFonts w:asciiTheme="minorHAnsi" w:hAnsiTheme="minorHAnsi"/>
        </w:rPr>
      </w:pPr>
      <w:r w:rsidRPr="00976345">
        <w:rPr>
          <w:rFonts w:asciiTheme="minorHAnsi" w:hAnsiTheme="minorHAnsi"/>
        </w:rPr>
        <w:t>(o) substances and preparations which are dangerous for the environment: substances and preparations which, were they to enter the environment, would or could present an immediate or delayed danger for one or more components of the environment.</w:t>
      </w:r>
    </w:p>
    <w:p w:rsidR="00B06DB3" w:rsidRDefault="00B06DB3" w:rsidP="00B06DB3">
      <w:pPr>
        <w:rPr>
          <w:rFonts w:asciiTheme="minorHAnsi" w:hAnsiTheme="minorHAnsi"/>
        </w:rPr>
      </w:pPr>
    </w:p>
    <w:p w:rsidR="00B06DB3" w:rsidRDefault="00B06DB3" w:rsidP="00B06DB3">
      <w:pPr>
        <w:rPr>
          <w:rFonts w:asciiTheme="minorHAnsi" w:hAnsiTheme="minorHAnsi"/>
        </w:rPr>
      </w:pPr>
    </w:p>
    <w:p w:rsidR="00BC23BB" w:rsidRDefault="00BC23BB">
      <w:pPr>
        <w:spacing w:after="200" w:line="276" w:lineRule="auto"/>
        <w:jc w:val="left"/>
        <w:rPr>
          <w:rFonts w:asciiTheme="minorHAnsi" w:hAnsiTheme="minorHAnsi"/>
        </w:rPr>
      </w:pPr>
      <w:r>
        <w:rPr>
          <w:rFonts w:asciiTheme="minorHAnsi" w:hAnsiTheme="minorHAnsi"/>
        </w:rPr>
        <w:br w:type="page"/>
      </w:r>
    </w:p>
    <w:p w:rsidR="00856791" w:rsidRPr="00856791" w:rsidRDefault="00161F56" w:rsidP="00BC23BB">
      <w:pPr>
        <w:pStyle w:val="Heading2"/>
        <w:rPr>
          <w:rFonts w:eastAsia="NSimSun" w:hint="eastAsia"/>
        </w:rPr>
      </w:pPr>
      <w:bookmarkStart w:id="42" w:name="_Toc414362895"/>
      <w:r w:rsidRPr="00856791">
        <w:rPr>
          <w:rFonts w:eastAsia="NSimSun"/>
        </w:rPr>
        <w:t>ANNEX H: REGULATION ON EIA</w:t>
      </w:r>
      <w:r w:rsidR="00DF129D">
        <w:rPr>
          <w:rFonts w:eastAsia="NSimSun"/>
        </w:rPr>
        <w:t xml:space="preserve"> (OG 61/14)</w:t>
      </w:r>
      <w:bookmarkEnd w:id="42"/>
    </w:p>
    <w:p w:rsidR="00856791" w:rsidRPr="00856791" w:rsidRDefault="00856791" w:rsidP="00856791">
      <w:pPr>
        <w:rPr>
          <w:rFonts w:asciiTheme="minorHAnsi" w:eastAsia="NSimSun" w:hAnsiTheme="minorHAnsi"/>
        </w:rPr>
      </w:pPr>
      <w:r w:rsidRPr="00856791">
        <w:rPr>
          <w:rFonts w:asciiTheme="minorHAnsi" w:eastAsia="NSimSun" w:hAnsiTheme="minorHAnsi"/>
        </w:rPr>
        <w:t>ANNEX 2</w:t>
      </w:r>
    </w:p>
    <w:p w:rsidR="00856791" w:rsidRPr="00856791" w:rsidRDefault="00856791" w:rsidP="00856791">
      <w:pPr>
        <w:rPr>
          <w:rFonts w:asciiTheme="minorHAnsi" w:eastAsia="NSimSun" w:hAnsiTheme="minorHAnsi"/>
        </w:rPr>
      </w:pPr>
      <w:r w:rsidRPr="00856791">
        <w:rPr>
          <w:rFonts w:asciiTheme="minorHAnsi" w:eastAsia="NSimSun" w:hAnsiTheme="minorHAnsi"/>
        </w:rPr>
        <w:t>LIST OF PROJECTS FOR EVALUATION OF THE NEED FOR ASSESSMENT OF ENVIRONMENTAL IMPACT, UNDER THE AUTHORITY OF THE MINISTRY [2]</w:t>
      </w:r>
    </w:p>
    <w:p w:rsidR="00856791" w:rsidRPr="00856791" w:rsidRDefault="00856791" w:rsidP="00856791">
      <w:pPr>
        <w:rPr>
          <w:rFonts w:asciiTheme="minorHAnsi" w:eastAsia="NSimSun" w:hAnsiTheme="minorHAnsi"/>
        </w:rPr>
      </w:pPr>
    </w:p>
    <w:p w:rsidR="00856791" w:rsidRPr="00856791" w:rsidRDefault="00856791" w:rsidP="00856791">
      <w:pPr>
        <w:rPr>
          <w:rFonts w:asciiTheme="minorHAnsi" w:eastAsia="NSimSun" w:hAnsiTheme="minorHAnsi"/>
        </w:rPr>
      </w:pPr>
      <w:r w:rsidRPr="00856791">
        <w:rPr>
          <w:rFonts w:asciiTheme="minorHAnsi" w:eastAsia="NSimSun" w:hAnsiTheme="minorHAnsi"/>
        </w:rPr>
        <w:t>INTERVENTION</w:t>
      </w:r>
    </w:p>
    <w:p w:rsidR="00856791" w:rsidRPr="00856791" w:rsidRDefault="00856791" w:rsidP="00856791">
      <w:pPr>
        <w:pStyle w:val="ListParagraph"/>
        <w:numPr>
          <w:ilvl w:val="0"/>
          <w:numId w:val="48"/>
        </w:numPr>
        <w:spacing w:after="200" w:line="276" w:lineRule="auto"/>
        <w:contextualSpacing w:val="0"/>
        <w:jc w:val="left"/>
        <w:rPr>
          <w:rFonts w:asciiTheme="minorHAnsi" w:eastAsia="NSimSun" w:hAnsiTheme="minorHAnsi"/>
        </w:rPr>
      </w:pPr>
      <w:r w:rsidRPr="00856791">
        <w:rPr>
          <w:rFonts w:asciiTheme="minorHAnsi" w:eastAsia="NSimSun" w:hAnsiTheme="minorHAnsi"/>
          <w:bCs/>
        </w:rPr>
        <w:t>Agriculture, forestry and aquaculture</w:t>
      </w:r>
    </w:p>
    <w:p w:rsidR="00856791" w:rsidRPr="00856791" w:rsidRDefault="00856791" w:rsidP="00856791">
      <w:pPr>
        <w:pStyle w:val="ListParagraph"/>
        <w:numPr>
          <w:ilvl w:val="1"/>
          <w:numId w:val="48"/>
        </w:numPr>
        <w:spacing w:after="200" w:line="276" w:lineRule="auto"/>
        <w:contextualSpacing w:val="0"/>
        <w:jc w:val="left"/>
        <w:rPr>
          <w:rFonts w:asciiTheme="minorHAnsi" w:eastAsia="NSimSun" w:hAnsiTheme="minorHAnsi"/>
        </w:rPr>
      </w:pPr>
      <w:r w:rsidRPr="00856791">
        <w:rPr>
          <w:rFonts w:asciiTheme="minorHAnsi" w:eastAsia="NSimSun" w:hAnsiTheme="minorHAnsi"/>
          <w:bCs/>
        </w:rPr>
        <w:t xml:space="preserve"> Water management projects for agriculture, including irrigation and drainage where the surface of 2000 ha of irrigation and more, and in the catchment area of ​​300 ha and more</w:t>
      </w:r>
    </w:p>
    <w:p w:rsidR="00856791" w:rsidRPr="00856791" w:rsidRDefault="00856791" w:rsidP="00856791">
      <w:pPr>
        <w:pStyle w:val="ListParagraph"/>
        <w:numPr>
          <w:ilvl w:val="1"/>
          <w:numId w:val="48"/>
        </w:numPr>
        <w:spacing w:after="200" w:line="276" w:lineRule="auto"/>
        <w:contextualSpacing w:val="0"/>
        <w:jc w:val="left"/>
        <w:rPr>
          <w:rFonts w:asciiTheme="minorHAnsi" w:eastAsia="NSimSun" w:hAnsiTheme="minorHAnsi"/>
        </w:rPr>
      </w:pPr>
      <w:r w:rsidRPr="00856791">
        <w:rPr>
          <w:rFonts w:asciiTheme="minorHAnsi" w:eastAsia="NSimSun" w:hAnsiTheme="minorHAnsi"/>
        </w:rPr>
        <w:t>Installations for the intensive rearing of pigs with more than:</w:t>
      </w:r>
    </w:p>
    <w:p w:rsidR="00856791" w:rsidRPr="00856791" w:rsidRDefault="00856791" w:rsidP="00856791">
      <w:pPr>
        <w:pStyle w:val="ListParagraph"/>
        <w:ind w:left="1080"/>
        <w:rPr>
          <w:rFonts w:asciiTheme="minorHAnsi" w:eastAsia="NSimSun" w:hAnsiTheme="minorHAnsi"/>
        </w:rPr>
      </w:pPr>
      <w:r w:rsidRPr="00856791">
        <w:rPr>
          <w:rFonts w:asciiTheme="minorHAnsi" w:eastAsia="NSimSun" w:hAnsiTheme="minorHAnsi"/>
        </w:rPr>
        <w:t xml:space="preserve"> - 1 000 places for production pigs (over 30 kg)</w:t>
      </w:r>
    </w:p>
    <w:p w:rsidR="00856791" w:rsidRPr="00856791" w:rsidRDefault="00856791" w:rsidP="00856791">
      <w:pPr>
        <w:ind w:left="720" w:firstLine="720"/>
        <w:rPr>
          <w:rFonts w:asciiTheme="minorHAnsi" w:eastAsia="NSimSun" w:hAnsiTheme="minorHAnsi"/>
        </w:rPr>
      </w:pPr>
      <w:r w:rsidRPr="00856791">
        <w:rPr>
          <w:rFonts w:asciiTheme="minorHAnsi" w:eastAsia="NSimSun" w:hAnsiTheme="minorHAnsi"/>
        </w:rPr>
        <w:t xml:space="preserve"> - 500 places for sows</w:t>
      </w:r>
    </w:p>
    <w:p w:rsidR="00856791" w:rsidRPr="00856791" w:rsidRDefault="00856791" w:rsidP="00856791">
      <w:pPr>
        <w:ind w:firstLine="720"/>
        <w:rPr>
          <w:rFonts w:asciiTheme="minorHAnsi" w:eastAsia="NSimSun" w:hAnsiTheme="minorHAnsi"/>
        </w:rPr>
      </w:pPr>
      <w:r w:rsidRPr="00856791">
        <w:rPr>
          <w:rFonts w:asciiTheme="minorHAnsi" w:eastAsia="NSimSun" w:hAnsiTheme="minorHAnsi"/>
        </w:rPr>
        <w:t>1.3 Marine farms:</w:t>
      </w:r>
    </w:p>
    <w:p w:rsidR="00856791" w:rsidRPr="00856791" w:rsidRDefault="00856791" w:rsidP="00856791">
      <w:pPr>
        <w:ind w:firstLine="720"/>
        <w:rPr>
          <w:rFonts w:asciiTheme="minorHAnsi" w:eastAsia="NSimSun" w:hAnsiTheme="minorHAnsi"/>
        </w:rPr>
      </w:pPr>
      <w:r w:rsidRPr="00856791">
        <w:rPr>
          <w:rFonts w:asciiTheme="minorHAnsi" w:eastAsia="NSimSun" w:hAnsiTheme="minorHAnsi"/>
        </w:rPr>
        <w:t xml:space="preserve"> - Fish farms in the protected coastal area (PCA) annua</w:t>
      </w:r>
      <w:r w:rsidR="00161F56">
        <w:rPr>
          <w:rFonts w:asciiTheme="minorHAnsi" w:eastAsia="NSimSun" w:hAnsiTheme="minorHAnsi"/>
        </w:rPr>
        <w:t>l production of less than 100 t</w:t>
      </w:r>
    </w:p>
    <w:p w:rsidR="00856791" w:rsidRPr="00856791" w:rsidRDefault="00856791" w:rsidP="00856791">
      <w:pPr>
        <w:ind w:firstLine="720"/>
        <w:rPr>
          <w:rFonts w:asciiTheme="minorHAnsi" w:eastAsia="NSimSun" w:hAnsiTheme="minorHAnsi"/>
        </w:rPr>
      </w:pPr>
      <w:r w:rsidRPr="00856791">
        <w:rPr>
          <w:rFonts w:asciiTheme="minorHAnsi" w:eastAsia="NSimSun" w:hAnsiTheme="minorHAnsi"/>
        </w:rPr>
        <w:t>1.4 Freshwater ponds:</w:t>
      </w:r>
    </w:p>
    <w:p w:rsidR="00856791" w:rsidRDefault="00856791" w:rsidP="00856791">
      <w:pPr>
        <w:ind w:firstLine="720"/>
        <w:rPr>
          <w:rFonts w:asciiTheme="minorHAnsi" w:eastAsia="NSimSun" w:hAnsiTheme="minorHAnsi"/>
        </w:rPr>
      </w:pPr>
      <w:r w:rsidRPr="00856791">
        <w:rPr>
          <w:rFonts w:asciiTheme="minorHAnsi" w:eastAsia="NSimSun" w:hAnsiTheme="minorHAnsi"/>
        </w:rPr>
        <w:t xml:space="preserve"> - For salmonids annual production 10 t or more</w:t>
      </w:r>
    </w:p>
    <w:p w:rsidR="00161F56" w:rsidRPr="00856791" w:rsidRDefault="00161F56" w:rsidP="00856791">
      <w:pPr>
        <w:ind w:firstLine="720"/>
        <w:rPr>
          <w:rFonts w:asciiTheme="minorHAnsi" w:eastAsia="NSimSun" w:hAnsiTheme="minorHAnsi"/>
        </w:rPr>
      </w:pPr>
      <w:r>
        <w:rPr>
          <w:rFonts w:asciiTheme="minorHAnsi" w:eastAsia="NSimSun" w:hAnsiTheme="minorHAnsi"/>
        </w:rPr>
        <w:t xml:space="preserve">- For cyprinids pond area </w:t>
      </w:r>
      <w:r w:rsidR="00860674">
        <w:rPr>
          <w:rFonts w:asciiTheme="minorHAnsi" w:eastAsia="NSimSun" w:hAnsiTheme="minorHAnsi"/>
        </w:rPr>
        <w:t>of 100 ha and more</w:t>
      </w:r>
    </w:p>
    <w:p w:rsidR="00856791" w:rsidRPr="00856791" w:rsidRDefault="00856791" w:rsidP="00856791">
      <w:pPr>
        <w:rPr>
          <w:rFonts w:asciiTheme="minorHAnsi" w:eastAsia="NSimSun" w:hAnsiTheme="minorHAnsi"/>
        </w:rPr>
      </w:pPr>
      <w:r w:rsidRPr="00856791">
        <w:rPr>
          <w:rFonts w:asciiTheme="minorHAnsi" w:eastAsia="NSimSun" w:hAnsiTheme="minorHAnsi"/>
        </w:rPr>
        <w:t>2. Energy (unless included in Annex I)</w:t>
      </w:r>
    </w:p>
    <w:p w:rsidR="00856791" w:rsidRPr="00856791" w:rsidRDefault="00856791" w:rsidP="00856791">
      <w:pPr>
        <w:ind w:left="720"/>
        <w:rPr>
          <w:rFonts w:asciiTheme="minorHAnsi" w:eastAsia="NSimSun" w:hAnsiTheme="minorHAnsi"/>
        </w:rPr>
      </w:pPr>
      <w:r w:rsidRPr="00856791">
        <w:rPr>
          <w:rFonts w:asciiTheme="minorHAnsi" w:eastAsia="NSimSun" w:hAnsiTheme="minorHAnsi"/>
        </w:rPr>
        <w:t>2.1</w:t>
      </w:r>
      <w:r w:rsidR="00860674">
        <w:rPr>
          <w:rFonts w:asciiTheme="minorHAnsi" w:eastAsia="NSimSun" w:hAnsiTheme="minorHAnsi"/>
        </w:rPr>
        <w:t xml:space="preserve">. </w:t>
      </w:r>
      <w:r w:rsidRPr="00856791">
        <w:rPr>
          <w:rFonts w:asciiTheme="minorHAnsi" w:eastAsia="NSimSun" w:hAnsiTheme="minorHAnsi"/>
        </w:rPr>
        <w:t>Installations for the production of electricity, steam and hot water capacity greater than 10 MW el using:</w:t>
      </w:r>
    </w:p>
    <w:p w:rsidR="00856791" w:rsidRPr="00856791" w:rsidRDefault="00856791" w:rsidP="00856791">
      <w:pPr>
        <w:ind w:firstLine="720"/>
        <w:rPr>
          <w:rFonts w:asciiTheme="minorHAnsi" w:eastAsia="NSimSun" w:hAnsiTheme="minorHAnsi"/>
        </w:rPr>
      </w:pPr>
      <w:r w:rsidRPr="00856791">
        <w:rPr>
          <w:rFonts w:asciiTheme="minorHAnsi" w:eastAsia="NSimSun" w:hAnsiTheme="minorHAnsi"/>
        </w:rPr>
        <w:t xml:space="preserve"> -  solid and fossil fuels</w:t>
      </w:r>
    </w:p>
    <w:p w:rsidR="00856791" w:rsidRPr="00856791" w:rsidRDefault="00856791" w:rsidP="00856791">
      <w:pPr>
        <w:ind w:firstLine="720"/>
        <w:rPr>
          <w:rFonts w:asciiTheme="minorHAnsi" w:eastAsia="NSimSun" w:hAnsiTheme="minorHAnsi"/>
        </w:rPr>
      </w:pPr>
      <w:r w:rsidRPr="00856791">
        <w:rPr>
          <w:rFonts w:asciiTheme="minorHAnsi" w:eastAsia="NSimSun" w:hAnsiTheme="minorHAnsi"/>
        </w:rPr>
        <w:t xml:space="preserve"> - Renewable energy sources (excluding water and wind)</w:t>
      </w:r>
    </w:p>
    <w:p w:rsidR="00856791" w:rsidRPr="00856791" w:rsidRDefault="00856791" w:rsidP="00856791">
      <w:pPr>
        <w:ind w:firstLine="720"/>
        <w:rPr>
          <w:rFonts w:asciiTheme="minorHAnsi" w:eastAsia="NSimSun" w:hAnsiTheme="minorHAnsi"/>
        </w:rPr>
      </w:pPr>
      <w:r w:rsidRPr="00856791">
        <w:rPr>
          <w:rFonts w:asciiTheme="minorHAnsi" w:eastAsia="NSimSun" w:hAnsiTheme="minorHAnsi"/>
        </w:rPr>
        <w:t>2.2</w:t>
      </w:r>
      <w:r w:rsidR="00860674">
        <w:rPr>
          <w:rFonts w:asciiTheme="minorHAnsi" w:eastAsia="NSimSun" w:hAnsiTheme="minorHAnsi"/>
        </w:rPr>
        <w:t>.</w:t>
      </w:r>
      <w:r w:rsidRPr="00856791">
        <w:rPr>
          <w:rFonts w:asciiTheme="minorHAnsi" w:eastAsia="NSimSun" w:hAnsiTheme="minorHAnsi"/>
        </w:rPr>
        <w:t xml:space="preserve"> Hydroelectric powerplants </w:t>
      </w:r>
    </w:p>
    <w:p w:rsidR="00856791" w:rsidRDefault="00856791" w:rsidP="00856791">
      <w:pPr>
        <w:ind w:firstLine="720"/>
        <w:rPr>
          <w:rFonts w:asciiTheme="minorHAnsi" w:eastAsia="NSimSun" w:hAnsiTheme="minorHAnsi"/>
        </w:rPr>
      </w:pPr>
      <w:r w:rsidRPr="00856791">
        <w:rPr>
          <w:rFonts w:asciiTheme="minorHAnsi" w:eastAsia="NSimSun" w:hAnsiTheme="minorHAnsi"/>
        </w:rPr>
        <w:t>2.3</w:t>
      </w:r>
      <w:r w:rsidR="00860674">
        <w:rPr>
          <w:rFonts w:asciiTheme="minorHAnsi" w:eastAsia="NSimSun" w:hAnsiTheme="minorHAnsi"/>
        </w:rPr>
        <w:t xml:space="preserve">. </w:t>
      </w:r>
      <w:r w:rsidRPr="00856791">
        <w:rPr>
          <w:rFonts w:asciiTheme="minorHAnsi" w:eastAsia="NSimSun" w:hAnsiTheme="minorHAnsi"/>
        </w:rPr>
        <w:t xml:space="preserve">Wind powerplants </w:t>
      </w:r>
    </w:p>
    <w:p w:rsidR="00860674" w:rsidRPr="00856791" w:rsidRDefault="00860674" w:rsidP="00856791">
      <w:pPr>
        <w:ind w:firstLine="720"/>
        <w:rPr>
          <w:rFonts w:asciiTheme="minorHAnsi" w:eastAsia="NSimSun" w:hAnsiTheme="minorHAnsi"/>
        </w:rPr>
      </w:pPr>
      <w:r>
        <w:rPr>
          <w:rFonts w:asciiTheme="minorHAnsi" w:eastAsia="NSimSun" w:hAnsiTheme="minorHAnsi"/>
        </w:rPr>
        <w:t>2.4. Solar powerplants as detached instalations</w:t>
      </w:r>
    </w:p>
    <w:p w:rsidR="00856791" w:rsidRPr="00856791" w:rsidRDefault="00860674" w:rsidP="007B5D87">
      <w:pPr>
        <w:ind w:left="708" w:firstLine="12"/>
        <w:rPr>
          <w:rFonts w:asciiTheme="minorHAnsi" w:eastAsia="NSimSun" w:hAnsiTheme="minorHAnsi"/>
        </w:rPr>
      </w:pPr>
      <w:r>
        <w:rPr>
          <w:rFonts w:asciiTheme="minorHAnsi" w:eastAsia="NSimSun" w:hAnsiTheme="minorHAnsi"/>
        </w:rPr>
        <w:t>2.5</w:t>
      </w:r>
      <w:r w:rsidR="00856791" w:rsidRPr="00856791">
        <w:rPr>
          <w:rFonts w:asciiTheme="minorHAnsi" w:eastAsia="NSimSun" w:hAnsiTheme="minorHAnsi"/>
        </w:rPr>
        <w:t>. Pipelines for the transport of oil, gas (high lines), steam and hot water 10 km or more</w:t>
      </w:r>
    </w:p>
    <w:p w:rsidR="00860674" w:rsidRDefault="00860674" w:rsidP="007B5D87">
      <w:pPr>
        <w:ind w:left="708" w:firstLine="12"/>
        <w:rPr>
          <w:rFonts w:asciiTheme="minorHAnsi" w:eastAsia="NSimSun" w:hAnsiTheme="minorHAnsi"/>
        </w:rPr>
      </w:pPr>
      <w:r>
        <w:rPr>
          <w:rFonts w:asciiTheme="minorHAnsi" w:eastAsia="NSimSun" w:hAnsiTheme="minorHAnsi"/>
        </w:rPr>
        <w:t>2.6.</w:t>
      </w:r>
      <w:r w:rsidR="007B5D87">
        <w:rPr>
          <w:rFonts w:asciiTheme="minorHAnsi" w:eastAsia="NSimSun" w:hAnsiTheme="minorHAnsi"/>
        </w:rPr>
        <w:t xml:space="preserve"> </w:t>
      </w:r>
      <w:r w:rsidR="007B5D87" w:rsidRPr="007B5D87">
        <w:rPr>
          <w:rStyle w:val="hps"/>
          <w:rFonts w:asciiTheme="minorHAnsi" w:eastAsiaTheme="majorEastAsia" w:hAnsiTheme="minorHAnsi"/>
        </w:rPr>
        <w:t>Power transmission</w:t>
      </w:r>
      <w:r w:rsidR="007B5D87" w:rsidRPr="007B5D87">
        <w:rPr>
          <w:rFonts w:asciiTheme="minorHAnsi" w:hAnsiTheme="minorHAnsi"/>
        </w:rPr>
        <w:t xml:space="preserve"> </w:t>
      </w:r>
      <w:r w:rsidR="007B5D87" w:rsidRPr="007B5D87">
        <w:rPr>
          <w:rStyle w:val="hps"/>
          <w:rFonts w:asciiTheme="minorHAnsi" w:eastAsiaTheme="majorEastAsia" w:hAnsiTheme="minorHAnsi"/>
        </w:rPr>
        <w:t>overhead lines</w:t>
      </w:r>
      <w:r w:rsidR="007B5D87" w:rsidRPr="007B5D87">
        <w:rPr>
          <w:rFonts w:asciiTheme="minorHAnsi" w:hAnsiTheme="minorHAnsi"/>
        </w:rPr>
        <w:t xml:space="preserve"> </w:t>
      </w:r>
      <w:r w:rsidR="007B5D87" w:rsidRPr="007B5D87">
        <w:rPr>
          <w:rStyle w:val="hps"/>
          <w:rFonts w:asciiTheme="minorHAnsi" w:eastAsiaTheme="majorEastAsia" w:hAnsiTheme="minorHAnsi"/>
        </w:rPr>
        <w:t>of 110</w:t>
      </w:r>
      <w:r w:rsidR="007B5D87" w:rsidRPr="007B5D87">
        <w:rPr>
          <w:rFonts w:asciiTheme="minorHAnsi" w:hAnsiTheme="minorHAnsi"/>
        </w:rPr>
        <w:t xml:space="preserve"> </w:t>
      </w:r>
      <w:r w:rsidR="007B5D87" w:rsidRPr="007B5D87">
        <w:rPr>
          <w:rStyle w:val="hps"/>
          <w:rFonts w:asciiTheme="minorHAnsi" w:eastAsiaTheme="majorEastAsia" w:hAnsiTheme="minorHAnsi"/>
        </w:rPr>
        <w:t>kV and above</w:t>
      </w:r>
      <w:r w:rsidR="007B5D87" w:rsidRPr="007B5D87">
        <w:rPr>
          <w:rFonts w:asciiTheme="minorHAnsi" w:hAnsiTheme="minorHAnsi"/>
        </w:rPr>
        <w:t xml:space="preserve"> </w:t>
      </w:r>
      <w:r w:rsidR="007B5D87" w:rsidRPr="007B5D87">
        <w:rPr>
          <w:rStyle w:val="hps"/>
          <w:rFonts w:asciiTheme="minorHAnsi" w:eastAsiaTheme="majorEastAsia" w:hAnsiTheme="minorHAnsi"/>
        </w:rPr>
        <w:t>that are part</w:t>
      </w:r>
      <w:r w:rsidR="007B5D87" w:rsidRPr="007B5D87">
        <w:rPr>
          <w:rFonts w:asciiTheme="minorHAnsi" w:hAnsiTheme="minorHAnsi"/>
        </w:rPr>
        <w:t xml:space="preserve"> </w:t>
      </w:r>
      <w:r w:rsidR="007B5D87" w:rsidRPr="007B5D87">
        <w:rPr>
          <w:rStyle w:val="hps"/>
          <w:rFonts w:asciiTheme="minorHAnsi" w:eastAsiaTheme="majorEastAsia" w:hAnsiTheme="minorHAnsi"/>
        </w:rPr>
        <w:t>of the transmission network</w:t>
      </w:r>
    </w:p>
    <w:p w:rsidR="00856791" w:rsidRPr="00856791" w:rsidRDefault="00860674" w:rsidP="00856791">
      <w:pPr>
        <w:ind w:firstLine="720"/>
        <w:rPr>
          <w:rFonts w:asciiTheme="minorHAnsi" w:eastAsia="NSimSun" w:hAnsiTheme="minorHAnsi"/>
        </w:rPr>
      </w:pPr>
      <w:r>
        <w:rPr>
          <w:rFonts w:asciiTheme="minorHAnsi" w:eastAsia="NSimSun" w:hAnsiTheme="minorHAnsi"/>
        </w:rPr>
        <w:t>2.7</w:t>
      </w:r>
      <w:r w:rsidR="00856791" w:rsidRPr="00856791">
        <w:rPr>
          <w:rFonts w:asciiTheme="minorHAnsi" w:eastAsia="NSimSun" w:hAnsiTheme="minorHAnsi"/>
        </w:rPr>
        <w:t>. Surface storage of natural gas and other fossil fuel capacity of 5,000 m³ and more</w:t>
      </w:r>
    </w:p>
    <w:p w:rsidR="00856791" w:rsidRPr="00856791" w:rsidRDefault="00860674" w:rsidP="00856791">
      <w:pPr>
        <w:ind w:firstLine="720"/>
        <w:rPr>
          <w:rFonts w:asciiTheme="minorHAnsi" w:eastAsia="NSimSun" w:hAnsiTheme="minorHAnsi"/>
        </w:rPr>
      </w:pPr>
      <w:r>
        <w:rPr>
          <w:rFonts w:asciiTheme="minorHAnsi" w:eastAsia="NSimSun" w:hAnsiTheme="minorHAnsi"/>
        </w:rPr>
        <w:t>2.8</w:t>
      </w:r>
      <w:r w:rsidR="00856791" w:rsidRPr="00856791">
        <w:rPr>
          <w:rFonts w:asciiTheme="minorHAnsi" w:eastAsia="NSimSun" w:hAnsiTheme="minorHAnsi"/>
        </w:rPr>
        <w:t>. Underground storage of combustible gases with a capacity of 5,000 m³ and more</w:t>
      </w:r>
    </w:p>
    <w:p w:rsidR="00856791" w:rsidRPr="00856791" w:rsidRDefault="00860674" w:rsidP="00856791">
      <w:pPr>
        <w:ind w:firstLine="720"/>
        <w:rPr>
          <w:rFonts w:asciiTheme="minorHAnsi" w:eastAsia="NSimSun" w:hAnsiTheme="minorHAnsi"/>
        </w:rPr>
      </w:pPr>
      <w:r>
        <w:rPr>
          <w:rFonts w:asciiTheme="minorHAnsi" w:eastAsia="NSimSun" w:hAnsiTheme="minorHAnsi"/>
        </w:rPr>
        <w:t>2.9</w:t>
      </w:r>
      <w:r w:rsidR="00856791" w:rsidRPr="00856791">
        <w:rPr>
          <w:rFonts w:asciiTheme="minorHAnsi" w:eastAsia="NSimSun" w:hAnsiTheme="minorHAnsi"/>
        </w:rPr>
        <w:t>. Industrial briquetting of coal and lignite</w:t>
      </w:r>
    </w:p>
    <w:p w:rsidR="00856791" w:rsidRPr="00856791" w:rsidRDefault="00860674" w:rsidP="00856791">
      <w:pPr>
        <w:ind w:firstLine="720"/>
        <w:rPr>
          <w:rFonts w:asciiTheme="minorHAnsi" w:eastAsia="NSimSun" w:hAnsiTheme="minorHAnsi"/>
        </w:rPr>
      </w:pPr>
      <w:r>
        <w:rPr>
          <w:rFonts w:asciiTheme="minorHAnsi" w:eastAsia="NSimSun" w:hAnsiTheme="minorHAnsi"/>
        </w:rPr>
        <w:t>2.10</w:t>
      </w:r>
      <w:r w:rsidR="00856791" w:rsidRPr="00856791">
        <w:rPr>
          <w:rFonts w:asciiTheme="minorHAnsi" w:eastAsia="NSimSun" w:hAnsiTheme="minorHAnsi"/>
        </w:rPr>
        <w:t>. Biofuel production capacity of 20,000 t / yr or more</w:t>
      </w:r>
    </w:p>
    <w:p w:rsidR="00856791" w:rsidRPr="00856791" w:rsidRDefault="00856791" w:rsidP="00856791">
      <w:pPr>
        <w:rPr>
          <w:rFonts w:asciiTheme="minorHAnsi" w:eastAsia="NSimSun" w:hAnsiTheme="minorHAnsi"/>
        </w:rPr>
      </w:pPr>
      <w:r>
        <w:rPr>
          <w:rFonts w:asciiTheme="minorHAnsi" w:eastAsia="NSimSun" w:hAnsiTheme="minorHAnsi"/>
        </w:rPr>
        <w:t xml:space="preserve">3. </w:t>
      </w:r>
      <w:r w:rsidRPr="00856791">
        <w:rPr>
          <w:rFonts w:asciiTheme="minorHAnsi" w:eastAsia="NSimSun" w:hAnsiTheme="minorHAnsi"/>
        </w:rPr>
        <w:t>Production and processing of metals (unless included in Annex I)</w:t>
      </w:r>
    </w:p>
    <w:p w:rsidR="00856791" w:rsidRPr="00856791" w:rsidRDefault="00856791" w:rsidP="00856791">
      <w:pPr>
        <w:ind w:firstLine="720"/>
        <w:rPr>
          <w:rFonts w:asciiTheme="minorHAnsi" w:eastAsia="NSimSun" w:hAnsiTheme="minorHAnsi"/>
        </w:rPr>
      </w:pPr>
      <w:r w:rsidRPr="00856791">
        <w:rPr>
          <w:rFonts w:asciiTheme="minorHAnsi" w:eastAsia="NSimSun" w:hAnsiTheme="minorHAnsi"/>
        </w:rPr>
        <w:t>3.1. Plants for metal processing capacity of 500 kg / h of raw materials:</w:t>
      </w:r>
    </w:p>
    <w:p w:rsidR="00856791" w:rsidRPr="00856791" w:rsidRDefault="00856791" w:rsidP="00856791">
      <w:pPr>
        <w:ind w:firstLine="720"/>
        <w:rPr>
          <w:rFonts w:asciiTheme="minorHAnsi" w:eastAsia="NSimSun" w:hAnsiTheme="minorHAnsi"/>
        </w:rPr>
      </w:pPr>
      <w:r w:rsidRPr="00856791">
        <w:rPr>
          <w:rFonts w:asciiTheme="minorHAnsi" w:eastAsia="NSimSun" w:hAnsiTheme="minorHAnsi"/>
        </w:rPr>
        <w:t>- Hot rolling mill (rolling mills)</w:t>
      </w:r>
    </w:p>
    <w:p w:rsidR="00856791" w:rsidRPr="00856791" w:rsidRDefault="00856791" w:rsidP="00856791">
      <w:pPr>
        <w:ind w:firstLine="720"/>
        <w:rPr>
          <w:rFonts w:asciiTheme="minorHAnsi" w:eastAsia="NSimSun" w:hAnsiTheme="minorHAnsi"/>
        </w:rPr>
      </w:pPr>
      <w:r w:rsidRPr="00856791">
        <w:rPr>
          <w:rFonts w:asciiTheme="minorHAnsi" w:eastAsia="NSimSun" w:hAnsiTheme="minorHAnsi"/>
        </w:rPr>
        <w:t>- Smithies with one or more hammers</w:t>
      </w:r>
    </w:p>
    <w:p w:rsidR="00856791" w:rsidRPr="00856791" w:rsidRDefault="00856791" w:rsidP="00856791">
      <w:pPr>
        <w:ind w:firstLine="720"/>
        <w:rPr>
          <w:rFonts w:asciiTheme="minorHAnsi" w:eastAsia="NSimSun" w:hAnsiTheme="minorHAnsi"/>
        </w:rPr>
      </w:pPr>
      <w:r w:rsidRPr="00856791">
        <w:rPr>
          <w:rFonts w:asciiTheme="minorHAnsi" w:eastAsia="NSimSun" w:hAnsiTheme="minorHAnsi"/>
        </w:rPr>
        <w:t>- Installations for application of protective fused metal coatings</w:t>
      </w:r>
    </w:p>
    <w:p w:rsidR="00856791" w:rsidRPr="00856791" w:rsidRDefault="00856791" w:rsidP="00856791">
      <w:pPr>
        <w:ind w:firstLine="720"/>
        <w:rPr>
          <w:rFonts w:asciiTheme="minorHAnsi" w:eastAsia="NSimSun" w:hAnsiTheme="minorHAnsi"/>
        </w:rPr>
      </w:pPr>
      <w:r w:rsidRPr="00856791">
        <w:rPr>
          <w:rFonts w:asciiTheme="minorHAnsi" w:eastAsia="NSimSun" w:hAnsiTheme="minorHAnsi"/>
        </w:rPr>
        <w:t>3.2. Metal foundry</w:t>
      </w:r>
    </w:p>
    <w:p w:rsidR="00856791" w:rsidRPr="00856791" w:rsidRDefault="00856791" w:rsidP="007B5D87">
      <w:pPr>
        <w:ind w:left="708" w:firstLine="12"/>
        <w:rPr>
          <w:rFonts w:asciiTheme="minorHAnsi" w:eastAsia="NSimSun" w:hAnsiTheme="minorHAnsi"/>
        </w:rPr>
      </w:pPr>
      <w:r w:rsidRPr="00856791">
        <w:rPr>
          <w:rFonts w:asciiTheme="minorHAnsi" w:eastAsia="NSimSun" w:hAnsiTheme="minorHAnsi"/>
        </w:rPr>
        <w:t>3.3. Installations for the melting of nonferrous metals and alloys excluding precious metals</w:t>
      </w:r>
    </w:p>
    <w:p w:rsidR="00856791" w:rsidRPr="00856791" w:rsidRDefault="00856791" w:rsidP="007B5D87">
      <w:pPr>
        <w:ind w:left="708" w:firstLine="12"/>
        <w:rPr>
          <w:rFonts w:asciiTheme="minorHAnsi" w:eastAsia="NSimSun" w:hAnsiTheme="minorHAnsi"/>
        </w:rPr>
      </w:pPr>
      <w:r w:rsidRPr="00856791">
        <w:rPr>
          <w:rFonts w:asciiTheme="minorHAnsi" w:eastAsia="NSimSun" w:hAnsiTheme="minorHAnsi"/>
        </w:rPr>
        <w:t>3.4. Installations for surface treatment of metals and plastic materials using an electrolytic or chemical process</w:t>
      </w:r>
    </w:p>
    <w:p w:rsidR="00856791" w:rsidRPr="00856791" w:rsidRDefault="00856791" w:rsidP="007B5D87">
      <w:pPr>
        <w:ind w:left="708" w:firstLine="12"/>
        <w:rPr>
          <w:rFonts w:asciiTheme="minorHAnsi" w:eastAsia="NSimSun" w:hAnsiTheme="minorHAnsi"/>
        </w:rPr>
      </w:pPr>
      <w:r w:rsidRPr="00856791">
        <w:rPr>
          <w:rFonts w:asciiTheme="minorHAnsi" w:eastAsia="NSimSun" w:hAnsiTheme="minorHAnsi"/>
        </w:rPr>
        <w:t>3.5. Installations for the production of motor vehicles (manufacture, assembly, production engine)</w:t>
      </w:r>
    </w:p>
    <w:p w:rsidR="00856791" w:rsidRPr="00856791" w:rsidRDefault="00856791" w:rsidP="00856791">
      <w:pPr>
        <w:ind w:firstLine="720"/>
        <w:rPr>
          <w:rFonts w:asciiTheme="minorHAnsi" w:eastAsia="NSimSun" w:hAnsiTheme="minorHAnsi"/>
        </w:rPr>
      </w:pPr>
      <w:r w:rsidRPr="00856791">
        <w:rPr>
          <w:rFonts w:asciiTheme="minorHAnsi" w:eastAsia="NSimSun" w:hAnsiTheme="minorHAnsi"/>
        </w:rPr>
        <w:t>3.6. Shipyards</w:t>
      </w:r>
    </w:p>
    <w:p w:rsidR="00856791" w:rsidRPr="00856791" w:rsidRDefault="00856791" w:rsidP="00856791">
      <w:pPr>
        <w:ind w:firstLine="720"/>
        <w:rPr>
          <w:rFonts w:asciiTheme="minorHAnsi" w:eastAsia="NSimSun" w:hAnsiTheme="minorHAnsi"/>
        </w:rPr>
      </w:pPr>
      <w:r w:rsidRPr="00856791">
        <w:rPr>
          <w:rFonts w:asciiTheme="minorHAnsi" w:eastAsia="NSimSun" w:hAnsiTheme="minorHAnsi"/>
        </w:rPr>
        <w:t>3.7. Installations for the construction and repair of aircraft</w:t>
      </w:r>
    </w:p>
    <w:p w:rsidR="00856791" w:rsidRPr="00856791" w:rsidRDefault="00856791" w:rsidP="00856791">
      <w:pPr>
        <w:ind w:firstLine="720"/>
        <w:rPr>
          <w:rFonts w:asciiTheme="minorHAnsi" w:eastAsia="NSimSun" w:hAnsiTheme="minorHAnsi"/>
        </w:rPr>
      </w:pPr>
      <w:r w:rsidRPr="00856791">
        <w:rPr>
          <w:rFonts w:asciiTheme="minorHAnsi" w:eastAsia="NSimSun" w:hAnsiTheme="minorHAnsi"/>
        </w:rPr>
        <w:t>3.8. Installations for the production of railway equipment</w:t>
      </w:r>
    </w:p>
    <w:p w:rsidR="00856791" w:rsidRPr="00856791" w:rsidRDefault="00856791" w:rsidP="00856791">
      <w:pPr>
        <w:ind w:firstLine="720"/>
        <w:rPr>
          <w:rFonts w:asciiTheme="minorHAnsi" w:eastAsia="NSimSun" w:hAnsiTheme="minorHAnsi"/>
        </w:rPr>
      </w:pPr>
      <w:r w:rsidRPr="00856791">
        <w:rPr>
          <w:rFonts w:asciiTheme="minorHAnsi" w:eastAsia="NSimSun" w:hAnsiTheme="minorHAnsi"/>
        </w:rPr>
        <w:t>3.9. Installations for metal using explosives</w:t>
      </w:r>
    </w:p>
    <w:p w:rsidR="00856791" w:rsidRPr="00856791" w:rsidRDefault="00856791" w:rsidP="00856791">
      <w:pPr>
        <w:ind w:firstLine="720"/>
        <w:rPr>
          <w:rFonts w:asciiTheme="minorHAnsi" w:eastAsia="NSimSun" w:hAnsiTheme="minorHAnsi"/>
        </w:rPr>
      </w:pPr>
      <w:r w:rsidRPr="00856791">
        <w:rPr>
          <w:rFonts w:asciiTheme="minorHAnsi" w:eastAsia="NSimSun" w:hAnsiTheme="minorHAnsi"/>
        </w:rPr>
        <w:t>3.10. Plants for preparation, enrichment, roasting and sintering of metallic ores</w:t>
      </w:r>
    </w:p>
    <w:p w:rsidR="00856791" w:rsidRPr="00856791" w:rsidRDefault="00856791" w:rsidP="00856791">
      <w:pPr>
        <w:rPr>
          <w:rFonts w:asciiTheme="minorHAnsi" w:eastAsia="NSimSun" w:hAnsiTheme="minorHAnsi"/>
        </w:rPr>
      </w:pPr>
      <w:r>
        <w:rPr>
          <w:rFonts w:asciiTheme="minorHAnsi" w:eastAsia="NSimSun" w:hAnsiTheme="minorHAnsi"/>
        </w:rPr>
        <w:t xml:space="preserve">4.  </w:t>
      </w:r>
      <w:r w:rsidRPr="00856791">
        <w:rPr>
          <w:rFonts w:asciiTheme="minorHAnsi" w:eastAsia="NSimSun" w:hAnsiTheme="minorHAnsi"/>
        </w:rPr>
        <w:t>Industrial processing of mineral raw materials (unless included in Annex I)</w:t>
      </w:r>
    </w:p>
    <w:p w:rsidR="00856791" w:rsidRPr="00856791" w:rsidRDefault="00856791" w:rsidP="00856791">
      <w:pPr>
        <w:ind w:firstLine="720"/>
        <w:rPr>
          <w:rFonts w:asciiTheme="minorHAnsi" w:eastAsia="NSimSun" w:hAnsiTheme="minorHAnsi"/>
        </w:rPr>
      </w:pPr>
      <w:r w:rsidRPr="00856791">
        <w:rPr>
          <w:rFonts w:asciiTheme="minorHAnsi" w:eastAsia="NSimSun" w:hAnsiTheme="minorHAnsi"/>
        </w:rPr>
        <w:t>4.1. Plants for dry distillation of coal</w:t>
      </w:r>
    </w:p>
    <w:p w:rsidR="00856791" w:rsidRPr="00856791" w:rsidRDefault="00856791" w:rsidP="00856791">
      <w:pPr>
        <w:ind w:firstLine="720"/>
        <w:rPr>
          <w:rFonts w:asciiTheme="minorHAnsi" w:eastAsia="NSimSun" w:hAnsiTheme="minorHAnsi"/>
        </w:rPr>
      </w:pPr>
      <w:r w:rsidRPr="00856791">
        <w:rPr>
          <w:rFonts w:asciiTheme="minorHAnsi" w:eastAsia="NSimSun" w:hAnsiTheme="minorHAnsi"/>
        </w:rPr>
        <w:t>4.2. Installations for the production of cement clinker cement and lime</w:t>
      </w:r>
    </w:p>
    <w:p w:rsidR="00856791" w:rsidRPr="00856791" w:rsidRDefault="00856791" w:rsidP="007B5D87">
      <w:pPr>
        <w:ind w:left="708" w:firstLine="12"/>
        <w:rPr>
          <w:rFonts w:asciiTheme="minorHAnsi" w:eastAsia="NSimSun" w:hAnsiTheme="minorHAnsi"/>
        </w:rPr>
      </w:pPr>
      <w:r w:rsidRPr="00856791">
        <w:rPr>
          <w:rFonts w:asciiTheme="minorHAnsi" w:eastAsia="NSimSun" w:hAnsiTheme="minorHAnsi"/>
        </w:rPr>
        <w:t>4.3. Installations for the manufacture of glass and glass fiber, including production of glass processing scrap glass</w:t>
      </w:r>
    </w:p>
    <w:p w:rsidR="00856791" w:rsidRPr="00856791" w:rsidRDefault="00856791" w:rsidP="007B5D87">
      <w:pPr>
        <w:ind w:left="720"/>
        <w:rPr>
          <w:rFonts w:asciiTheme="minorHAnsi" w:eastAsia="NSimSun" w:hAnsiTheme="minorHAnsi"/>
        </w:rPr>
      </w:pPr>
      <w:r w:rsidRPr="00856791">
        <w:rPr>
          <w:rFonts w:asciiTheme="minorHAnsi" w:eastAsia="NSimSun" w:hAnsiTheme="minorHAnsi"/>
        </w:rPr>
        <w:t>4.4. Installations for melting mineral substances including the production of mineral fibers</w:t>
      </w:r>
    </w:p>
    <w:p w:rsidR="00856791" w:rsidRPr="00856791" w:rsidRDefault="00856791" w:rsidP="00856791">
      <w:pPr>
        <w:ind w:firstLine="720"/>
        <w:rPr>
          <w:rFonts w:asciiTheme="minorHAnsi" w:eastAsia="NSimSun" w:hAnsiTheme="minorHAnsi"/>
        </w:rPr>
      </w:pPr>
      <w:r w:rsidRPr="00856791">
        <w:rPr>
          <w:rFonts w:asciiTheme="minorHAnsi" w:eastAsia="NSimSun" w:hAnsiTheme="minorHAnsi"/>
        </w:rPr>
        <w:t>4.5. Production of ceramic and clay products</w:t>
      </w:r>
    </w:p>
    <w:p w:rsidR="00856791" w:rsidRPr="00856791" w:rsidRDefault="00856791" w:rsidP="00856791">
      <w:pPr>
        <w:rPr>
          <w:rFonts w:asciiTheme="minorHAnsi" w:eastAsia="NSimSun" w:hAnsiTheme="minorHAnsi"/>
        </w:rPr>
      </w:pPr>
      <w:r>
        <w:rPr>
          <w:rFonts w:asciiTheme="minorHAnsi" w:eastAsia="NSimSun" w:hAnsiTheme="minorHAnsi"/>
        </w:rPr>
        <w:t xml:space="preserve">5. </w:t>
      </w:r>
      <w:r w:rsidRPr="00856791">
        <w:rPr>
          <w:rFonts w:asciiTheme="minorHAnsi" w:eastAsia="NSimSun" w:hAnsiTheme="minorHAnsi"/>
        </w:rPr>
        <w:t>Chemical industry (unless included in Annex I)</w:t>
      </w:r>
    </w:p>
    <w:p w:rsidR="00856791" w:rsidRPr="00856791" w:rsidRDefault="00856791" w:rsidP="007B5D87">
      <w:pPr>
        <w:ind w:left="708" w:firstLine="12"/>
        <w:rPr>
          <w:rFonts w:asciiTheme="minorHAnsi" w:eastAsia="NSimSun" w:hAnsiTheme="minorHAnsi"/>
        </w:rPr>
      </w:pPr>
      <w:r w:rsidRPr="00856791">
        <w:rPr>
          <w:rFonts w:asciiTheme="minorHAnsi" w:eastAsia="NSimSun" w:hAnsiTheme="minorHAnsi"/>
        </w:rPr>
        <w:t xml:space="preserve">5.1. Processing (processing) of intermediate products and production of chemicals </w:t>
      </w:r>
      <w:r w:rsidR="007B5D87">
        <w:rPr>
          <w:rFonts w:asciiTheme="minorHAnsi" w:eastAsia="NSimSun" w:hAnsiTheme="minorHAnsi"/>
        </w:rPr>
        <w:t xml:space="preserve"> </w:t>
      </w:r>
      <w:r w:rsidRPr="00856791">
        <w:rPr>
          <w:rFonts w:asciiTheme="minorHAnsi" w:eastAsia="NSimSun" w:hAnsiTheme="minorHAnsi"/>
        </w:rPr>
        <w:t>capacity of 10,000 t / yr or more</w:t>
      </w:r>
    </w:p>
    <w:p w:rsidR="00856791" w:rsidRPr="00856791" w:rsidRDefault="00856791" w:rsidP="00856791">
      <w:pPr>
        <w:ind w:firstLine="720"/>
        <w:rPr>
          <w:rFonts w:asciiTheme="minorHAnsi" w:eastAsia="NSimSun" w:hAnsiTheme="minorHAnsi"/>
        </w:rPr>
      </w:pPr>
      <w:r w:rsidRPr="00856791">
        <w:rPr>
          <w:rFonts w:asciiTheme="minorHAnsi" w:eastAsia="NSimSun" w:hAnsiTheme="minorHAnsi"/>
        </w:rPr>
        <w:t>5.2. Production:</w:t>
      </w:r>
    </w:p>
    <w:p w:rsidR="00856791" w:rsidRPr="00856791" w:rsidRDefault="00856791" w:rsidP="00856791">
      <w:pPr>
        <w:ind w:firstLine="720"/>
        <w:rPr>
          <w:rFonts w:asciiTheme="minorHAnsi" w:eastAsia="NSimSun" w:hAnsiTheme="minorHAnsi"/>
        </w:rPr>
      </w:pPr>
      <w:r w:rsidRPr="00856791">
        <w:rPr>
          <w:rFonts w:asciiTheme="minorHAnsi" w:eastAsia="NSimSun" w:hAnsiTheme="minorHAnsi"/>
        </w:rPr>
        <w:t>- Pesticides</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 Pharmaceutical Products</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 Paint and varnish</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 Peroxide</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5.3. Storage facilities for petroleum, petrochemical and chemical products with a capacity of 10,000 t or more</w:t>
      </w:r>
    </w:p>
    <w:p w:rsidR="00856791" w:rsidRPr="00856791" w:rsidRDefault="00856791" w:rsidP="00856791">
      <w:pPr>
        <w:rPr>
          <w:rFonts w:asciiTheme="minorHAnsi" w:eastAsia="NSimSun" w:hAnsiTheme="minorHAnsi"/>
        </w:rPr>
      </w:pPr>
      <w:r>
        <w:rPr>
          <w:rFonts w:asciiTheme="minorHAnsi" w:eastAsia="NSimSun" w:hAnsiTheme="minorHAnsi"/>
        </w:rPr>
        <w:t xml:space="preserve">6. </w:t>
      </w:r>
      <w:r w:rsidRPr="00856791">
        <w:rPr>
          <w:rFonts w:asciiTheme="minorHAnsi" w:eastAsia="NSimSun" w:hAnsiTheme="minorHAnsi"/>
        </w:rPr>
        <w:t>Food industry (unless included in Annex I)</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6.1. Installations for the production and processing of oils and fats of vegetable or animal origin</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6.2. Installations for the production, processing (canning) and packing of vegetable or animal origin capacity of 1 t / day or more</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6.3. Treatment and milk processing capacity of 1 t / day or more</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6.4. Installations for the production of malt and yeast</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6.5. Installations for the production of candy and syrup capacity of 5 tons / yr or more</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6.6. Installations for the production of industrial starch</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6.7. Installations for the production of fishmeal and fish oil</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6.8. Plant for the production or refining of sugar</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6.9. Installations for the production of alcoholic and non-alcoholic beverages capac</w:t>
      </w:r>
      <w:r w:rsidR="007B5D87">
        <w:rPr>
          <w:rFonts w:asciiTheme="minorHAnsi" w:eastAsia="NSimSun" w:hAnsiTheme="minorHAnsi"/>
        </w:rPr>
        <w:t xml:space="preserve">ity of 2,000,000 liters / year and </w:t>
      </w:r>
      <w:r w:rsidRPr="00856791">
        <w:rPr>
          <w:rFonts w:asciiTheme="minorHAnsi" w:eastAsia="NSimSun" w:hAnsiTheme="minorHAnsi"/>
        </w:rPr>
        <w:t>more</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6.10. Installations for the production of tobacco products</w:t>
      </w:r>
    </w:p>
    <w:p w:rsidR="00856791" w:rsidRPr="00856791" w:rsidRDefault="00856791" w:rsidP="00856791">
      <w:pPr>
        <w:rPr>
          <w:rFonts w:asciiTheme="minorHAnsi" w:eastAsia="NSimSun" w:hAnsiTheme="minorHAnsi"/>
        </w:rPr>
      </w:pPr>
      <w:r>
        <w:rPr>
          <w:rFonts w:asciiTheme="minorHAnsi" w:eastAsia="NSimSun" w:hAnsiTheme="minorHAnsi"/>
        </w:rPr>
        <w:t xml:space="preserve">7. </w:t>
      </w:r>
      <w:r w:rsidRPr="00856791">
        <w:rPr>
          <w:rFonts w:asciiTheme="minorHAnsi" w:eastAsia="NSimSun" w:hAnsiTheme="minorHAnsi"/>
        </w:rPr>
        <w:t>Textile, leather, wood and paper industry (unless included in Annex I)</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7.1. Installations for the production of paper and cardboard</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7.2. Plants for the treatment of textile fibers</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7.3. Installations for the production and processing of cellulose</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7.4. Treatment and processing of hides and skins</w:t>
      </w:r>
    </w:p>
    <w:p w:rsidR="00856791" w:rsidRPr="00D417EA" w:rsidRDefault="00D417EA" w:rsidP="00D417EA">
      <w:pPr>
        <w:rPr>
          <w:rFonts w:asciiTheme="minorHAnsi" w:eastAsia="NSimSun" w:hAnsiTheme="minorHAnsi"/>
        </w:rPr>
      </w:pPr>
      <w:r>
        <w:rPr>
          <w:rFonts w:asciiTheme="minorHAnsi" w:eastAsia="NSimSun" w:hAnsiTheme="minorHAnsi"/>
        </w:rPr>
        <w:t xml:space="preserve">8. </w:t>
      </w:r>
      <w:r w:rsidR="00856791" w:rsidRPr="00D417EA">
        <w:rPr>
          <w:rFonts w:asciiTheme="minorHAnsi" w:eastAsia="NSimSun" w:hAnsiTheme="minorHAnsi"/>
        </w:rPr>
        <w:t>Rubber industry (unless included in Annex I)</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8.1. Installations for the production and processing of rubber and rubber</w:t>
      </w:r>
    </w:p>
    <w:p w:rsidR="00856791" w:rsidRPr="00D417EA" w:rsidRDefault="00D417EA" w:rsidP="00D417EA">
      <w:pPr>
        <w:rPr>
          <w:rFonts w:asciiTheme="minorHAnsi" w:eastAsia="NSimSun" w:hAnsiTheme="minorHAnsi"/>
        </w:rPr>
      </w:pPr>
      <w:r>
        <w:rPr>
          <w:rFonts w:asciiTheme="minorHAnsi" w:eastAsia="NSimSun" w:hAnsiTheme="minorHAnsi"/>
        </w:rPr>
        <w:t xml:space="preserve">9. </w:t>
      </w:r>
      <w:r w:rsidR="00856791" w:rsidRPr="00D417EA">
        <w:rPr>
          <w:rFonts w:asciiTheme="minorHAnsi" w:eastAsia="NSimSun" w:hAnsiTheme="minorHAnsi"/>
        </w:rPr>
        <w:t>Infrastructure projects (unless included in Annex I)</w:t>
      </w:r>
    </w:p>
    <w:p w:rsidR="007B5D87" w:rsidRDefault="00856791" w:rsidP="00856791">
      <w:pPr>
        <w:pStyle w:val="ListParagraph"/>
        <w:rPr>
          <w:rFonts w:asciiTheme="minorHAnsi" w:eastAsia="NSimSun" w:hAnsiTheme="minorHAnsi"/>
        </w:rPr>
      </w:pPr>
      <w:r w:rsidRPr="00856791">
        <w:rPr>
          <w:rFonts w:asciiTheme="minorHAnsi" w:eastAsia="NSimSun" w:hAnsiTheme="minorHAnsi"/>
        </w:rPr>
        <w:t xml:space="preserve">9.1. </w:t>
      </w:r>
      <w:r w:rsidR="007B5D87">
        <w:rPr>
          <w:rFonts w:asciiTheme="minorHAnsi" w:eastAsia="NSimSun" w:hAnsiTheme="minorHAnsi"/>
        </w:rPr>
        <w:t xml:space="preserve">Urban development projects, including </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 Shopping malls and gross building area of ​​50,000 m2 and more</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 Sports and leisure centers of 10 hectares or more</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 xml:space="preserve">9.2. Industrial zones </w:t>
      </w:r>
      <w:r w:rsidR="007B5D87">
        <w:rPr>
          <w:rFonts w:asciiTheme="minorHAnsi" w:eastAsia="NSimSun" w:hAnsiTheme="minorHAnsi"/>
        </w:rPr>
        <w:t xml:space="preserve">with area of </w:t>
      </w:r>
      <w:r w:rsidRPr="00856791">
        <w:rPr>
          <w:rFonts w:asciiTheme="minorHAnsi" w:eastAsia="NSimSun" w:hAnsiTheme="minorHAnsi"/>
        </w:rPr>
        <w:t>5 ha and more</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9.3. Railway lines (except for urban and suburban) longer than 10 km and railway terminals for intermodal loading and unloading of cargo</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9.4. Airfields</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9.5. Dams and other installations designed to hold water or store it with a new or additional amount of water retained or accumulated more than 1,000,000 m3</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9.6. Intercity and international aqueducts</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9.7. Groundwater abstraction or artificial groundwater recharge</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9.8. Works for the transfer of water between the basin (river basins)</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9.9. Sea ports with more than 100 berths</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9.10. All projects including silting of sea coast, deepening and draining the seabed and sea constructions length of 50 m and more</w:t>
      </w:r>
    </w:p>
    <w:p w:rsidR="00856791" w:rsidRPr="00D417EA" w:rsidRDefault="00D417EA" w:rsidP="00D417EA">
      <w:pPr>
        <w:rPr>
          <w:rFonts w:asciiTheme="minorHAnsi" w:eastAsia="NSimSun" w:hAnsiTheme="minorHAnsi"/>
        </w:rPr>
      </w:pPr>
      <w:r>
        <w:rPr>
          <w:rFonts w:asciiTheme="minorHAnsi" w:eastAsia="NSimSun" w:hAnsiTheme="minorHAnsi"/>
        </w:rPr>
        <w:t xml:space="preserve">10. </w:t>
      </w:r>
      <w:r w:rsidR="00856791" w:rsidRPr="00D417EA">
        <w:rPr>
          <w:rFonts w:asciiTheme="minorHAnsi" w:eastAsia="NSimSun" w:hAnsiTheme="minorHAnsi"/>
        </w:rPr>
        <w:t>Other projects (unless included in Annex I)</w:t>
      </w:r>
    </w:p>
    <w:p w:rsidR="00092361" w:rsidRDefault="00856791" w:rsidP="00856791">
      <w:pPr>
        <w:pStyle w:val="ListParagraph"/>
        <w:rPr>
          <w:rStyle w:val="hps"/>
          <w:rFonts w:asciiTheme="minorHAnsi" w:eastAsiaTheme="majorEastAsia" w:hAnsiTheme="minorHAnsi"/>
        </w:rPr>
      </w:pPr>
      <w:r w:rsidRPr="00092361">
        <w:rPr>
          <w:rFonts w:asciiTheme="minorHAnsi" w:eastAsia="NSimSun" w:hAnsiTheme="minorHAnsi"/>
        </w:rPr>
        <w:t xml:space="preserve">10.1. </w:t>
      </w:r>
      <w:r w:rsidR="00092361" w:rsidRPr="00092361">
        <w:rPr>
          <w:rStyle w:val="hps"/>
          <w:rFonts w:asciiTheme="minorHAnsi" w:eastAsiaTheme="majorEastAsia" w:hAnsiTheme="minorHAnsi"/>
        </w:rPr>
        <w:t>Exploitation of sand and</w:t>
      </w:r>
      <w:r w:rsidR="00092361" w:rsidRPr="00092361">
        <w:rPr>
          <w:rFonts w:asciiTheme="minorHAnsi" w:hAnsiTheme="minorHAnsi"/>
        </w:rPr>
        <w:t xml:space="preserve"> </w:t>
      </w:r>
      <w:r w:rsidR="00092361" w:rsidRPr="00092361">
        <w:rPr>
          <w:rStyle w:val="hps"/>
          <w:rFonts w:asciiTheme="minorHAnsi" w:eastAsiaTheme="majorEastAsia" w:hAnsiTheme="minorHAnsi"/>
        </w:rPr>
        <w:t>construction sand</w:t>
      </w:r>
      <w:r w:rsidR="00092361" w:rsidRPr="00092361">
        <w:rPr>
          <w:rFonts w:asciiTheme="minorHAnsi" w:hAnsiTheme="minorHAnsi"/>
        </w:rPr>
        <w:t xml:space="preserve"> </w:t>
      </w:r>
      <w:r w:rsidR="00092361" w:rsidRPr="00092361">
        <w:rPr>
          <w:rStyle w:val="hps"/>
          <w:rFonts w:asciiTheme="minorHAnsi" w:eastAsiaTheme="majorEastAsia" w:hAnsiTheme="minorHAnsi"/>
        </w:rPr>
        <w:t>from renewable sources</w:t>
      </w:r>
    </w:p>
    <w:p w:rsidR="00092361" w:rsidRDefault="00092361" w:rsidP="00092361">
      <w:pPr>
        <w:pStyle w:val="ListParagraph"/>
        <w:rPr>
          <w:rStyle w:val="hps"/>
          <w:rFonts w:asciiTheme="minorHAnsi" w:eastAsiaTheme="majorEastAsia" w:hAnsiTheme="minorHAnsi"/>
        </w:rPr>
      </w:pPr>
      <w:r w:rsidRPr="00092361">
        <w:rPr>
          <w:rStyle w:val="hps"/>
          <w:rFonts w:asciiTheme="minorHAnsi" w:eastAsiaTheme="majorEastAsia" w:hAnsiTheme="minorHAnsi"/>
        </w:rPr>
        <w:t>10.</w:t>
      </w:r>
      <w:r>
        <w:rPr>
          <w:rStyle w:val="hps"/>
          <w:rFonts w:asciiTheme="minorHAnsi" w:eastAsiaTheme="majorEastAsia" w:hAnsiTheme="minorHAnsi"/>
        </w:rPr>
        <w:t>2</w:t>
      </w:r>
      <w:r w:rsidRPr="00092361">
        <w:rPr>
          <w:rStyle w:val="hps"/>
          <w:rFonts w:asciiTheme="minorHAnsi" w:eastAsiaTheme="majorEastAsia" w:hAnsiTheme="minorHAnsi"/>
        </w:rPr>
        <w:t>. Exploitation of</w:t>
      </w:r>
      <w:r w:rsidRPr="00092361">
        <w:rPr>
          <w:rFonts w:asciiTheme="minorHAnsi" w:hAnsiTheme="minorHAnsi"/>
        </w:rPr>
        <w:t xml:space="preserve"> </w:t>
      </w:r>
      <w:r w:rsidRPr="00092361">
        <w:rPr>
          <w:rStyle w:val="hps"/>
          <w:rFonts w:asciiTheme="minorHAnsi" w:eastAsiaTheme="majorEastAsia" w:hAnsiTheme="minorHAnsi"/>
        </w:rPr>
        <w:t>mineral and thermal</w:t>
      </w:r>
      <w:r w:rsidRPr="00092361">
        <w:rPr>
          <w:rFonts w:asciiTheme="minorHAnsi" w:hAnsiTheme="minorHAnsi"/>
        </w:rPr>
        <w:t xml:space="preserve"> </w:t>
      </w:r>
      <w:r w:rsidRPr="00092361">
        <w:rPr>
          <w:rStyle w:val="hps"/>
          <w:rFonts w:asciiTheme="minorHAnsi" w:eastAsiaTheme="majorEastAsia" w:hAnsiTheme="minorHAnsi"/>
        </w:rPr>
        <w:t>waters used</w:t>
      </w:r>
      <w:r w:rsidRPr="00092361">
        <w:rPr>
          <w:rFonts w:asciiTheme="minorHAnsi" w:hAnsiTheme="minorHAnsi"/>
        </w:rPr>
        <w:t xml:space="preserve"> </w:t>
      </w:r>
      <w:r w:rsidRPr="00092361">
        <w:rPr>
          <w:rStyle w:val="hps"/>
          <w:rFonts w:asciiTheme="minorHAnsi" w:eastAsiaTheme="majorEastAsia" w:hAnsiTheme="minorHAnsi"/>
        </w:rPr>
        <w:t>for medicinal</w:t>
      </w:r>
      <w:r w:rsidRPr="00092361">
        <w:rPr>
          <w:rFonts w:asciiTheme="minorHAnsi" w:hAnsiTheme="minorHAnsi"/>
        </w:rPr>
        <w:t xml:space="preserve">, </w:t>
      </w:r>
      <w:r>
        <w:rPr>
          <w:rStyle w:val="hps"/>
          <w:rFonts w:asciiTheme="minorHAnsi" w:eastAsiaTheme="majorEastAsia" w:hAnsiTheme="minorHAnsi"/>
        </w:rPr>
        <w:t xml:space="preserve">balneological </w:t>
      </w:r>
      <w:r w:rsidRPr="00092361">
        <w:rPr>
          <w:rStyle w:val="hps"/>
          <w:rFonts w:asciiTheme="minorHAnsi" w:eastAsiaTheme="majorEastAsia" w:hAnsiTheme="minorHAnsi"/>
        </w:rPr>
        <w:t xml:space="preserve"> and</w:t>
      </w:r>
      <w:r w:rsidRPr="00092361">
        <w:rPr>
          <w:rFonts w:asciiTheme="minorHAnsi" w:hAnsiTheme="minorHAnsi"/>
        </w:rPr>
        <w:t xml:space="preserve"> </w:t>
      </w:r>
      <w:r w:rsidRPr="00092361">
        <w:rPr>
          <w:rStyle w:val="hps"/>
          <w:rFonts w:asciiTheme="minorHAnsi" w:eastAsiaTheme="majorEastAsia" w:hAnsiTheme="minorHAnsi"/>
        </w:rPr>
        <w:t>recreational purposes</w:t>
      </w:r>
    </w:p>
    <w:p w:rsidR="00092361" w:rsidRPr="00904A90" w:rsidRDefault="00092361" w:rsidP="00092361">
      <w:pPr>
        <w:pStyle w:val="ListParagraph"/>
        <w:rPr>
          <w:rStyle w:val="hps"/>
          <w:rFonts w:asciiTheme="minorHAnsi" w:eastAsiaTheme="majorEastAsia" w:hAnsiTheme="minorHAnsi"/>
        </w:rPr>
      </w:pPr>
      <w:r w:rsidRPr="00904A90">
        <w:rPr>
          <w:rStyle w:val="hps"/>
          <w:rFonts w:asciiTheme="minorHAnsi" w:eastAsiaTheme="majorEastAsia" w:hAnsiTheme="minorHAnsi"/>
        </w:rPr>
        <w:t xml:space="preserve">10.3. </w:t>
      </w:r>
      <w:r w:rsidR="00904A90" w:rsidRPr="00904A90">
        <w:rPr>
          <w:rStyle w:val="hps"/>
          <w:rFonts w:asciiTheme="minorHAnsi" w:eastAsiaTheme="majorEastAsia" w:hAnsiTheme="minorHAnsi"/>
        </w:rPr>
        <w:t>Exploitation of mineral</w:t>
      </w:r>
      <w:r w:rsidR="00904A90" w:rsidRPr="00904A90">
        <w:rPr>
          <w:rFonts w:asciiTheme="minorHAnsi" w:hAnsiTheme="minorHAnsi"/>
        </w:rPr>
        <w:t xml:space="preserve"> </w:t>
      </w:r>
      <w:r w:rsidR="00904A90" w:rsidRPr="00904A90">
        <w:rPr>
          <w:rStyle w:val="hps"/>
          <w:rFonts w:asciiTheme="minorHAnsi" w:eastAsiaTheme="majorEastAsia" w:hAnsiTheme="minorHAnsi"/>
        </w:rPr>
        <w:t>and</w:t>
      </w:r>
      <w:r w:rsidR="00904A90" w:rsidRPr="00904A90">
        <w:rPr>
          <w:rFonts w:asciiTheme="minorHAnsi" w:hAnsiTheme="minorHAnsi"/>
        </w:rPr>
        <w:t xml:space="preserve"> </w:t>
      </w:r>
      <w:r w:rsidR="00904A90" w:rsidRPr="00904A90">
        <w:rPr>
          <w:rStyle w:val="hps"/>
          <w:rFonts w:asciiTheme="minorHAnsi" w:eastAsiaTheme="majorEastAsia" w:hAnsiTheme="minorHAnsi"/>
        </w:rPr>
        <w:t>geothermal waters</w:t>
      </w:r>
      <w:r w:rsidR="00904A90" w:rsidRPr="00904A90">
        <w:rPr>
          <w:rFonts w:asciiTheme="minorHAnsi" w:hAnsiTheme="minorHAnsi"/>
        </w:rPr>
        <w:t xml:space="preserve"> </w:t>
      </w:r>
      <w:r w:rsidR="00904A90" w:rsidRPr="00904A90">
        <w:rPr>
          <w:rStyle w:val="hps"/>
          <w:rFonts w:asciiTheme="minorHAnsi" w:eastAsiaTheme="majorEastAsia" w:hAnsiTheme="minorHAnsi"/>
        </w:rPr>
        <w:t xml:space="preserve">from which accumulated heat </w:t>
      </w:r>
      <w:r w:rsidR="00904A90">
        <w:rPr>
          <w:rStyle w:val="hps"/>
          <w:rFonts w:asciiTheme="minorHAnsi" w:eastAsiaTheme="majorEastAsia" w:hAnsiTheme="minorHAnsi"/>
        </w:rPr>
        <w:t xml:space="preserve">can be utilized </w:t>
      </w:r>
      <w:r w:rsidR="00904A90" w:rsidRPr="00904A90">
        <w:rPr>
          <w:rStyle w:val="hps"/>
          <w:rFonts w:asciiTheme="minorHAnsi" w:eastAsiaTheme="majorEastAsia" w:hAnsiTheme="minorHAnsi"/>
        </w:rPr>
        <w:t>for energy</w:t>
      </w:r>
      <w:r w:rsidR="00904A90" w:rsidRPr="00904A90">
        <w:rPr>
          <w:rFonts w:asciiTheme="minorHAnsi" w:hAnsiTheme="minorHAnsi"/>
        </w:rPr>
        <w:t xml:space="preserve"> </w:t>
      </w:r>
      <w:r w:rsidR="00904A90" w:rsidRPr="00904A90">
        <w:rPr>
          <w:rStyle w:val="hps"/>
          <w:rFonts w:asciiTheme="minorHAnsi" w:eastAsiaTheme="majorEastAsia" w:hAnsiTheme="minorHAnsi"/>
        </w:rPr>
        <w:t>purposes</w:t>
      </w:r>
    </w:p>
    <w:p w:rsidR="00856791" w:rsidRPr="00092361" w:rsidRDefault="00092361" w:rsidP="00092361">
      <w:pPr>
        <w:pStyle w:val="ListParagraph"/>
        <w:rPr>
          <w:rFonts w:asciiTheme="minorHAnsi" w:eastAsiaTheme="majorEastAsia" w:hAnsiTheme="minorHAnsi"/>
        </w:rPr>
      </w:pPr>
      <w:r>
        <w:rPr>
          <w:rStyle w:val="hps"/>
          <w:rFonts w:asciiTheme="minorHAnsi" w:eastAsiaTheme="majorEastAsia" w:hAnsiTheme="minorHAnsi"/>
        </w:rPr>
        <w:t xml:space="preserve">10.4. </w:t>
      </w:r>
      <w:r w:rsidR="00856791" w:rsidRPr="00092361">
        <w:rPr>
          <w:rFonts w:asciiTheme="minorHAnsi" w:eastAsia="NSimSun" w:hAnsiTheme="minorHAnsi"/>
        </w:rPr>
        <w:t>Plants for waste water treatment with associated drainage system</w:t>
      </w:r>
    </w:p>
    <w:p w:rsidR="00856791" w:rsidRPr="00856791" w:rsidRDefault="00092361" w:rsidP="00856791">
      <w:pPr>
        <w:pStyle w:val="ListParagraph"/>
        <w:rPr>
          <w:rFonts w:asciiTheme="minorHAnsi" w:eastAsia="NSimSun" w:hAnsiTheme="minorHAnsi"/>
        </w:rPr>
      </w:pPr>
      <w:r>
        <w:rPr>
          <w:rFonts w:asciiTheme="minorHAnsi" w:eastAsia="NSimSun" w:hAnsiTheme="minorHAnsi"/>
        </w:rPr>
        <w:t>10.5</w:t>
      </w:r>
      <w:r w:rsidR="00856791" w:rsidRPr="00856791">
        <w:rPr>
          <w:rFonts w:asciiTheme="minorHAnsi" w:eastAsia="NSimSun" w:hAnsiTheme="minorHAnsi"/>
        </w:rPr>
        <w:t xml:space="preserve">. Plant and equipment for </w:t>
      </w:r>
      <w:r>
        <w:rPr>
          <w:rFonts w:asciiTheme="minorHAnsi" w:eastAsia="NSimSun" w:hAnsiTheme="minorHAnsi"/>
        </w:rPr>
        <w:t xml:space="preserve">testing </w:t>
      </w:r>
      <w:r w:rsidR="00856791" w:rsidRPr="00856791">
        <w:rPr>
          <w:rFonts w:asciiTheme="minorHAnsi" w:eastAsia="NSimSun" w:hAnsiTheme="minorHAnsi"/>
        </w:rPr>
        <w:t>engines, turbines and reactors</w:t>
      </w:r>
    </w:p>
    <w:p w:rsidR="00856791" w:rsidRPr="00856791" w:rsidRDefault="00092361" w:rsidP="00856791">
      <w:pPr>
        <w:pStyle w:val="ListParagraph"/>
        <w:rPr>
          <w:rFonts w:asciiTheme="minorHAnsi" w:eastAsia="NSimSun" w:hAnsiTheme="minorHAnsi"/>
        </w:rPr>
      </w:pPr>
      <w:r>
        <w:rPr>
          <w:rFonts w:asciiTheme="minorHAnsi" w:eastAsia="NSimSun" w:hAnsiTheme="minorHAnsi"/>
        </w:rPr>
        <w:t>10.6</w:t>
      </w:r>
      <w:r w:rsidR="00856791" w:rsidRPr="00856791">
        <w:rPr>
          <w:rFonts w:asciiTheme="minorHAnsi" w:eastAsia="NSimSun" w:hAnsiTheme="minorHAnsi"/>
        </w:rPr>
        <w:t>. Installations for the destruction of explosive substances</w:t>
      </w:r>
    </w:p>
    <w:p w:rsidR="00856791" w:rsidRPr="00856791" w:rsidRDefault="00092361" w:rsidP="00856791">
      <w:pPr>
        <w:pStyle w:val="ListParagraph"/>
        <w:rPr>
          <w:rFonts w:asciiTheme="minorHAnsi" w:eastAsia="NSimSun" w:hAnsiTheme="minorHAnsi"/>
        </w:rPr>
      </w:pPr>
      <w:r>
        <w:rPr>
          <w:rFonts w:asciiTheme="minorHAnsi" w:eastAsia="NSimSun" w:hAnsiTheme="minorHAnsi"/>
        </w:rPr>
        <w:t>10.7</w:t>
      </w:r>
      <w:r w:rsidR="00856791" w:rsidRPr="00856791">
        <w:rPr>
          <w:rFonts w:asciiTheme="minorHAnsi" w:eastAsia="NSimSun" w:hAnsiTheme="minorHAnsi"/>
        </w:rPr>
        <w:t>. Installations for the production of mineral fibers</w:t>
      </w:r>
    </w:p>
    <w:p w:rsidR="00856791" w:rsidRPr="00904A90" w:rsidRDefault="00904A90" w:rsidP="00904A90">
      <w:pPr>
        <w:pStyle w:val="ListParagraph"/>
        <w:rPr>
          <w:rFonts w:asciiTheme="minorHAnsi" w:eastAsia="NSimSun" w:hAnsiTheme="minorHAnsi"/>
        </w:rPr>
      </w:pPr>
      <w:r>
        <w:rPr>
          <w:rFonts w:asciiTheme="minorHAnsi" w:eastAsia="NSimSun" w:hAnsiTheme="minorHAnsi"/>
        </w:rPr>
        <w:t>10.8</w:t>
      </w:r>
      <w:r w:rsidR="00856791" w:rsidRPr="00904A90">
        <w:rPr>
          <w:rFonts w:asciiTheme="minorHAnsi" w:eastAsia="NSimSun" w:hAnsiTheme="minorHAnsi"/>
        </w:rPr>
        <w:t xml:space="preserve">. </w:t>
      </w:r>
      <w:r w:rsidRPr="00904A90">
        <w:rPr>
          <w:rFonts w:asciiTheme="minorHAnsi" w:eastAsia="NSimSun" w:hAnsiTheme="minorHAnsi"/>
        </w:rPr>
        <w:t>All planned projects in the area of waste management for which</w:t>
      </w:r>
      <w:r w:rsidRPr="00904A90">
        <w:rPr>
          <w:rFonts w:asciiTheme="minorHAnsi" w:hAnsiTheme="minorHAnsi"/>
        </w:rPr>
        <w:t xml:space="preserve"> </w:t>
      </w:r>
      <w:r w:rsidRPr="00904A90">
        <w:rPr>
          <w:rStyle w:val="hps"/>
          <w:rFonts w:asciiTheme="minorHAnsi" w:eastAsiaTheme="majorEastAsia" w:hAnsiTheme="minorHAnsi"/>
        </w:rPr>
        <w:t>is</w:t>
      </w:r>
      <w:r w:rsidRPr="00904A90">
        <w:rPr>
          <w:rFonts w:asciiTheme="minorHAnsi" w:hAnsiTheme="minorHAnsi"/>
        </w:rPr>
        <w:t xml:space="preserve"> </w:t>
      </w:r>
      <w:r w:rsidRPr="00904A90">
        <w:rPr>
          <w:rStyle w:val="hps"/>
          <w:rFonts w:asciiTheme="minorHAnsi" w:eastAsiaTheme="majorEastAsia" w:hAnsiTheme="minorHAnsi"/>
        </w:rPr>
        <w:t>necessary to obtain</w:t>
      </w:r>
      <w:r w:rsidRPr="00904A90">
        <w:rPr>
          <w:rFonts w:asciiTheme="minorHAnsi" w:hAnsiTheme="minorHAnsi"/>
        </w:rPr>
        <w:t xml:space="preserve"> </w:t>
      </w:r>
      <w:r w:rsidRPr="00904A90">
        <w:rPr>
          <w:rStyle w:val="hps"/>
          <w:rFonts w:asciiTheme="minorHAnsi" w:eastAsiaTheme="majorEastAsia" w:hAnsiTheme="minorHAnsi"/>
        </w:rPr>
        <w:t>an environmental permit</w:t>
      </w:r>
      <w:r w:rsidRPr="00904A90">
        <w:rPr>
          <w:rFonts w:asciiTheme="minorHAnsi" w:hAnsiTheme="minorHAnsi"/>
        </w:rPr>
        <w:t xml:space="preserve"> </w:t>
      </w:r>
      <w:r w:rsidRPr="00904A90">
        <w:rPr>
          <w:rStyle w:val="hps"/>
          <w:rFonts w:asciiTheme="minorHAnsi" w:eastAsiaTheme="majorEastAsia" w:hAnsiTheme="minorHAnsi"/>
        </w:rPr>
        <w:t>under a special regulation</w:t>
      </w:r>
    </w:p>
    <w:p w:rsidR="00856791" w:rsidRPr="00856791" w:rsidRDefault="00904A90" w:rsidP="00856791">
      <w:pPr>
        <w:pStyle w:val="ListParagraph"/>
        <w:rPr>
          <w:rFonts w:asciiTheme="minorHAnsi" w:eastAsia="NSimSun" w:hAnsiTheme="minorHAnsi"/>
        </w:rPr>
      </w:pPr>
      <w:r>
        <w:rPr>
          <w:rFonts w:asciiTheme="minorHAnsi" w:eastAsia="NSimSun" w:hAnsiTheme="minorHAnsi"/>
        </w:rPr>
        <w:t>10.9</w:t>
      </w:r>
      <w:r w:rsidR="00856791" w:rsidRPr="00856791">
        <w:rPr>
          <w:rFonts w:asciiTheme="minorHAnsi" w:eastAsia="NSimSun" w:hAnsiTheme="minorHAnsi"/>
        </w:rPr>
        <w:t>. Rehabilitation and reconstruction of landfills</w:t>
      </w:r>
    </w:p>
    <w:p w:rsidR="00856791" w:rsidRDefault="00904A90" w:rsidP="00856791">
      <w:pPr>
        <w:pStyle w:val="ListParagraph"/>
        <w:rPr>
          <w:rFonts w:asciiTheme="minorHAnsi" w:eastAsia="NSimSun" w:hAnsiTheme="minorHAnsi"/>
        </w:rPr>
      </w:pPr>
      <w:r>
        <w:rPr>
          <w:rFonts w:asciiTheme="minorHAnsi" w:eastAsia="NSimSun" w:hAnsiTheme="minorHAnsi"/>
        </w:rPr>
        <w:t>10.10</w:t>
      </w:r>
      <w:r w:rsidR="00856791" w:rsidRPr="00856791">
        <w:rPr>
          <w:rFonts w:asciiTheme="minorHAnsi" w:eastAsia="NSimSun" w:hAnsiTheme="minorHAnsi"/>
        </w:rPr>
        <w:t>. Facilities for the sto</w:t>
      </w:r>
      <w:r>
        <w:rPr>
          <w:rFonts w:asciiTheme="minorHAnsi" w:eastAsia="NSimSun" w:hAnsiTheme="minorHAnsi"/>
        </w:rPr>
        <w:t>rage of scrap iron, not included in point 10.8.</w:t>
      </w:r>
    </w:p>
    <w:p w:rsidR="00904A90" w:rsidRDefault="00904A90" w:rsidP="00904A90">
      <w:pPr>
        <w:pStyle w:val="ListParagraph"/>
        <w:rPr>
          <w:rFonts w:asciiTheme="minorHAnsi" w:eastAsia="NSimSun" w:hAnsiTheme="minorHAnsi"/>
        </w:rPr>
      </w:pPr>
      <w:r>
        <w:rPr>
          <w:rFonts w:asciiTheme="minorHAnsi" w:eastAsia="NSimSun" w:hAnsiTheme="minorHAnsi"/>
        </w:rPr>
        <w:t>11.11. Facilities for storage of scrap cars, not included in point 10.8.</w:t>
      </w:r>
    </w:p>
    <w:p w:rsidR="00856791" w:rsidRPr="00D417EA" w:rsidRDefault="00D417EA" w:rsidP="00D417EA">
      <w:pPr>
        <w:rPr>
          <w:rFonts w:asciiTheme="minorHAnsi" w:eastAsia="NSimSun" w:hAnsiTheme="minorHAnsi"/>
        </w:rPr>
      </w:pPr>
      <w:r>
        <w:rPr>
          <w:rFonts w:asciiTheme="minorHAnsi" w:eastAsia="NSimSun" w:hAnsiTheme="minorHAnsi"/>
        </w:rPr>
        <w:t xml:space="preserve">11. </w:t>
      </w:r>
      <w:r w:rsidR="00856791" w:rsidRPr="00D417EA">
        <w:rPr>
          <w:rFonts w:asciiTheme="minorHAnsi" w:eastAsia="NSimSun" w:hAnsiTheme="minorHAnsi"/>
        </w:rPr>
        <w:t>Tourism and leisure (unless included in Annex I)</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11.1. Tourist zone of 15 ha or more outside the construction zone</w:t>
      </w:r>
    </w:p>
    <w:p w:rsidR="000B0D59" w:rsidRDefault="000B0D59" w:rsidP="00D417EA">
      <w:pPr>
        <w:rPr>
          <w:rFonts w:asciiTheme="minorHAnsi" w:eastAsia="NSimSun" w:hAnsiTheme="minorHAnsi"/>
        </w:rPr>
      </w:pPr>
      <w:r>
        <w:rPr>
          <w:rFonts w:asciiTheme="minorHAnsi" w:eastAsia="NSimSun" w:hAnsiTheme="minorHAnsi"/>
        </w:rPr>
        <w:t xml:space="preserve">12. Urban development projects and other projects for which the developer requests  the need assessment for EIA due to international financing. </w:t>
      </w:r>
    </w:p>
    <w:p w:rsidR="00856791" w:rsidRPr="00D417EA" w:rsidRDefault="00D417EA" w:rsidP="00D417EA">
      <w:pPr>
        <w:rPr>
          <w:rFonts w:asciiTheme="minorHAnsi" w:eastAsia="NSimSun" w:hAnsiTheme="minorHAnsi"/>
        </w:rPr>
      </w:pPr>
      <w:r>
        <w:rPr>
          <w:rFonts w:asciiTheme="minorHAnsi" w:eastAsia="NSimSun" w:hAnsiTheme="minorHAnsi"/>
        </w:rPr>
        <w:t>1</w:t>
      </w:r>
      <w:r w:rsidR="000B0D59">
        <w:rPr>
          <w:rFonts w:asciiTheme="minorHAnsi" w:eastAsia="NSimSun" w:hAnsiTheme="minorHAnsi"/>
        </w:rPr>
        <w:t>3</w:t>
      </w:r>
      <w:r>
        <w:rPr>
          <w:rFonts w:asciiTheme="minorHAnsi" w:eastAsia="NSimSun" w:hAnsiTheme="minorHAnsi"/>
        </w:rPr>
        <w:t xml:space="preserve">. </w:t>
      </w:r>
      <w:r w:rsidR="00856791" w:rsidRPr="00D417EA">
        <w:rPr>
          <w:rFonts w:asciiTheme="minorHAnsi" w:eastAsia="NSimSun" w:hAnsiTheme="minorHAnsi"/>
        </w:rPr>
        <w:t>Changes to the projects listed in Annex I and II that could have a significant negative impact on the environment, with a significant negative impact on the environment at the developer's request to the Ministry, and in the assessment of the need for</w:t>
      </w:r>
      <w:r w:rsidR="000B0D59">
        <w:rPr>
          <w:rFonts w:asciiTheme="minorHAnsi" w:eastAsia="NSimSun" w:hAnsiTheme="minorHAnsi"/>
        </w:rPr>
        <w:t xml:space="preserve"> EIA</w:t>
      </w:r>
      <w:r w:rsidR="00856791" w:rsidRPr="00D417EA">
        <w:rPr>
          <w:rFonts w:asciiTheme="minorHAnsi" w:eastAsia="NSimSun" w:hAnsiTheme="minorHAnsi"/>
        </w:rPr>
        <w:t>.</w:t>
      </w:r>
    </w:p>
    <w:p w:rsidR="00856791" w:rsidRPr="00D417EA" w:rsidRDefault="00D417EA" w:rsidP="00D417EA">
      <w:pPr>
        <w:rPr>
          <w:rFonts w:asciiTheme="minorHAnsi" w:eastAsia="NSimSun" w:hAnsiTheme="minorHAnsi"/>
        </w:rPr>
      </w:pPr>
      <w:r>
        <w:rPr>
          <w:rFonts w:asciiTheme="minorHAnsi" w:eastAsia="NSimSun" w:hAnsiTheme="minorHAnsi"/>
        </w:rPr>
        <w:t>1</w:t>
      </w:r>
      <w:r w:rsidR="000B0D59">
        <w:rPr>
          <w:rFonts w:asciiTheme="minorHAnsi" w:eastAsia="NSimSun" w:hAnsiTheme="minorHAnsi"/>
        </w:rPr>
        <w:t>4</w:t>
      </w:r>
      <w:r>
        <w:rPr>
          <w:rFonts w:asciiTheme="minorHAnsi" w:eastAsia="NSimSun" w:hAnsiTheme="minorHAnsi"/>
        </w:rPr>
        <w:t xml:space="preserve">. </w:t>
      </w:r>
      <w:r w:rsidR="00856791" w:rsidRPr="00D417EA">
        <w:rPr>
          <w:rFonts w:asciiTheme="minorHAnsi" w:eastAsia="NSimSun" w:hAnsiTheme="minorHAnsi"/>
        </w:rPr>
        <w:t xml:space="preserve">Reconstruction of the existing plant and equipment for which they are establishing integrated environmental protection requirements that could have a significant negative impact on the environment, with a significant negative impact on the environment at the request of the developer, by the Ministry and in the assessment of the </w:t>
      </w:r>
      <w:r w:rsidR="000B0D59">
        <w:rPr>
          <w:rFonts w:asciiTheme="minorHAnsi" w:eastAsia="NSimSun" w:hAnsiTheme="minorHAnsi"/>
        </w:rPr>
        <w:t>need for EIA</w:t>
      </w:r>
      <w:r w:rsidR="00856791" w:rsidRPr="00D417EA">
        <w:rPr>
          <w:rFonts w:asciiTheme="minorHAnsi" w:eastAsia="NSimSun" w:hAnsiTheme="minorHAnsi"/>
        </w:rPr>
        <w:t>.</w:t>
      </w:r>
    </w:p>
    <w:p w:rsidR="00856791" w:rsidRPr="00856791" w:rsidRDefault="00856791" w:rsidP="00856791">
      <w:pPr>
        <w:pStyle w:val="ListParagraph"/>
        <w:rPr>
          <w:rFonts w:asciiTheme="minorHAnsi" w:eastAsia="NSimSun" w:hAnsiTheme="minorHAnsi"/>
        </w:rPr>
      </w:pPr>
    </w:p>
    <w:p w:rsidR="00856791" w:rsidRPr="00856791" w:rsidRDefault="00856791" w:rsidP="00856791">
      <w:pPr>
        <w:rPr>
          <w:rFonts w:asciiTheme="minorHAnsi" w:eastAsia="NSimSun" w:hAnsiTheme="minorHAnsi"/>
          <w:b/>
        </w:rPr>
      </w:pPr>
    </w:p>
    <w:p w:rsidR="00856791" w:rsidRPr="00D417EA" w:rsidRDefault="00856791" w:rsidP="00D417EA">
      <w:pPr>
        <w:rPr>
          <w:rFonts w:asciiTheme="minorHAnsi" w:eastAsia="NSimSun" w:hAnsiTheme="minorHAnsi"/>
        </w:rPr>
      </w:pPr>
      <w:r w:rsidRPr="00D417EA">
        <w:rPr>
          <w:rFonts w:asciiTheme="minorHAnsi" w:eastAsia="NSimSun" w:hAnsiTheme="minorHAnsi"/>
        </w:rPr>
        <w:t>ANNEX III</w:t>
      </w:r>
    </w:p>
    <w:p w:rsidR="00856791" w:rsidRPr="00856791" w:rsidRDefault="00856791" w:rsidP="00856791">
      <w:pPr>
        <w:pStyle w:val="ListParagraph"/>
        <w:rPr>
          <w:rFonts w:asciiTheme="minorHAnsi" w:eastAsia="NSimSun" w:hAnsiTheme="minorHAnsi"/>
        </w:rPr>
      </w:pPr>
    </w:p>
    <w:p w:rsidR="00856791" w:rsidRPr="00D417EA" w:rsidRDefault="00856791" w:rsidP="00D417EA">
      <w:pPr>
        <w:rPr>
          <w:rFonts w:asciiTheme="minorHAnsi" w:eastAsia="NSimSun" w:hAnsiTheme="minorHAnsi"/>
        </w:rPr>
      </w:pPr>
      <w:r w:rsidRPr="00D417EA">
        <w:rPr>
          <w:rFonts w:asciiTheme="minorHAnsi" w:eastAsia="NSimSun" w:hAnsiTheme="minorHAnsi"/>
        </w:rPr>
        <w:t>LIST OF PROJECTS TO EVALUATION OF THE NEED FOR IMPACT ASSESSMENT ON ENVIRONMENT AND FOR WHICH IS COMPETENT ADMINISTRATIVE AUTHORITY IN THE COUNTY OR CITY OF ZAGREB</w:t>
      </w:r>
    </w:p>
    <w:p w:rsidR="00D417EA" w:rsidRDefault="00D417EA" w:rsidP="00D417EA">
      <w:pPr>
        <w:rPr>
          <w:rFonts w:asciiTheme="minorHAnsi" w:eastAsia="NSimSun" w:hAnsiTheme="minorHAnsi"/>
        </w:rPr>
      </w:pPr>
    </w:p>
    <w:p w:rsidR="00856791" w:rsidRPr="00D417EA" w:rsidRDefault="00856791" w:rsidP="00D417EA">
      <w:pPr>
        <w:rPr>
          <w:rFonts w:asciiTheme="minorHAnsi" w:eastAsia="NSimSun" w:hAnsiTheme="minorHAnsi"/>
        </w:rPr>
      </w:pPr>
      <w:r w:rsidRPr="00D417EA">
        <w:rPr>
          <w:rFonts w:asciiTheme="minorHAnsi" w:eastAsia="NSimSun" w:hAnsiTheme="minorHAnsi"/>
        </w:rPr>
        <w:t>INTERVENTION</w:t>
      </w:r>
    </w:p>
    <w:p w:rsidR="00856791" w:rsidRPr="00D417EA" w:rsidRDefault="00D417EA" w:rsidP="00D417EA">
      <w:pPr>
        <w:rPr>
          <w:rFonts w:asciiTheme="minorHAnsi" w:eastAsia="NSimSun" w:hAnsiTheme="minorHAnsi"/>
        </w:rPr>
      </w:pPr>
      <w:r>
        <w:rPr>
          <w:rFonts w:asciiTheme="minorHAnsi" w:eastAsia="NSimSun" w:hAnsiTheme="minorHAnsi"/>
        </w:rPr>
        <w:t xml:space="preserve">1. </w:t>
      </w:r>
      <w:r w:rsidR="00856791" w:rsidRPr="00D417EA">
        <w:rPr>
          <w:rFonts w:asciiTheme="minorHAnsi" w:eastAsia="NSimSun" w:hAnsiTheme="minorHAnsi"/>
        </w:rPr>
        <w:t>Agriculture, forestry and aquaculture (unless included in Annex I and II.)</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1.1. Restoring rural area of ​​10 ha and more</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1.2. The use of uncultivated land or semi-natural areas for intensive agricultural area of ​​10 ha and more</w:t>
      </w:r>
    </w:p>
    <w:p w:rsidR="00856791" w:rsidRPr="00856791" w:rsidRDefault="00A712FE" w:rsidP="00856791">
      <w:pPr>
        <w:pStyle w:val="ListParagraph"/>
        <w:rPr>
          <w:rFonts w:asciiTheme="minorHAnsi" w:eastAsia="NSimSun" w:hAnsiTheme="minorHAnsi"/>
        </w:rPr>
      </w:pPr>
      <w:r>
        <w:rPr>
          <w:rFonts w:asciiTheme="minorHAnsi" w:eastAsia="NSimSun" w:hAnsiTheme="minorHAnsi"/>
        </w:rPr>
        <w:t xml:space="preserve">1.3. Initial </w:t>
      </w:r>
      <w:r w:rsidR="00856791" w:rsidRPr="00856791">
        <w:rPr>
          <w:rFonts w:asciiTheme="minorHAnsi" w:eastAsia="NSimSun" w:hAnsiTheme="minorHAnsi"/>
        </w:rPr>
        <w:t xml:space="preserve">forestation </w:t>
      </w:r>
      <w:r>
        <w:rPr>
          <w:rFonts w:asciiTheme="minorHAnsi" w:eastAsia="NSimSun" w:hAnsiTheme="minorHAnsi"/>
        </w:rPr>
        <w:t xml:space="preserve">for </w:t>
      </w:r>
      <w:r w:rsidR="00856791" w:rsidRPr="00856791">
        <w:rPr>
          <w:rFonts w:asciiTheme="minorHAnsi" w:eastAsia="NSimSun" w:hAnsiTheme="minorHAnsi"/>
        </w:rPr>
        <w:t>purposes of conversion of land area of ​​50 ha and more</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1.4. Clearing of forests for conversion of the land area of ​​10 ha and more</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1.5. Installations for the intensive rearing of poultry capacity of 30 000 units or more per production cycle</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1.6. Installations for the intensive rearing of cattle and other animals of more than 500 heads (which does not include facilities for pigs and poultry)</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1.7. Freshwater ponds:</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 For salmonids annual production exceeding 5 t</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 For cyprinids surface area exceeding 50 ha</w:t>
      </w:r>
    </w:p>
    <w:p w:rsidR="00856791" w:rsidRPr="00D417EA" w:rsidRDefault="00D417EA" w:rsidP="00D417EA">
      <w:pPr>
        <w:rPr>
          <w:rFonts w:asciiTheme="minorHAnsi" w:eastAsia="NSimSun" w:hAnsiTheme="minorHAnsi"/>
        </w:rPr>
      </w:pPr>
      <w:r>
        <w:rPr>
          <w:rFonts w:asciiTheme="minorHAnsi" w:eastAsia="NSimSun" w:hAnsiTheme="minorHAnsi"/>
        </w:rPr>
        <w:t xml:space="preserve">2. </w:t>
      </w:r>
      <w:r w:rsidR="00856791" w:rsidRPr="00D417EA">
        <w:rPr>
          <w:rFonts w:asciiTheme="minorHAnsi" w:eastAsia="NSimSun" w:hAnsiTheme="minorHAnsi"/>
        </w:rPr>
        <w:t>Infrastructure projects (unless included in Annex I and II.)</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2.1. The parking areas as independent projects 2 acres and larger</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2.2. Canals, dykes and other structures for protection from flooding and coastal erosion</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2.3. Tramways, elevated and underground railways, suspended lines, used for the transport of passengers:</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 Urban - 10 km and more</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 Suburban - length of 15 km and more</w:t>
      </w:r>
    </w:p>
    <w:p w:rsidR="00856791" w:rsidRPr="00D417EA" w:rsidRDefault="00D417EA" w:rsidP="00D417EA">
      <w:pPr>
        <w:rPr>
          <w:rFonts w:asciiTheme="minorHAnsi" w:eastAsia="NSimSun" w:hAnsiTheme="minorHAnsi"/>
        </w:rPr>
      </w:pPr>
      <w:r>
        <w:rPr>
          <w:rFonts w:asciiTheme="minorHAnsi" w:eastAsia="NSimSun" w:hAnsiTheme="minorHAnsi"/>
        </w:rPr>
        <w:t xml:space="preserve">3. </w:t>
      </w:r>
      <w:r w:rsidR="00856791" w:rsidRPr="00D417EA">
        <w:rPr>
          <w:rFonts w:asciiTheme="minorHAnsi" w:eastAsia="NSimSun" w:hAnsiTheme="minorHAnsi"/>
        </w:rPr>
        <w:t>Other projects (unless included in Annex I and II.)</w:t>
      </w:r>
    </w:p>
    <w:p w:rsidR="00A712FE" w:rsidRPr="00A712FE" w:rsidRDefault="00856791" w:rsidP="00A712FE">
      <w:pPr>
        <w:pStyle w:val="ListParagraph"/>
        <w:rPr>
          <w:rFonts w:asciiTheme="minorHAnsi" w:eastAsia="NSimSun" w:hAnsiTheme="minorHAnsi"/>
        </w:rPr>
      </w:pPr>
      <w:r w:rsidRPr="00A712FE">
        <w:rPr>
          <w:rFonts w:asciiTheme="minorHAnsi" w:eastAsia="NSimSun" w:hAnsiTheme="minorHAnsi"/>
        </w:rPr>
        <w:t xml:space="preserve">3.1. </w:t>
      </w:r>
      <w:r w:rsidR="00A712FE" w:rsidRPr="00A712FE">
        <w:rPr>
          <w:rFonts w:asciiTheme="minorHAnsi" w:eastAsia="NSimSun" w:hAnsiTheme="minorHAnsi"/>
        </w:rPr>
        <w:t>Asphalt nominal capacity of 100 tons / hour or more, except for temporary installations</w:t>
      </w:r>
    </w:p>
    <w:p w:rsidR="00A712FE" w:rsidRPr="00A712FE" w:rsidRDefault="00A712FE" w:rsidP="00A712FE">
      <w:pPr>
        <w:pStyle w:val="ListParagraph"/>
        <w:rPr>
          <w:rFonts w:asciiTheme="minorHAnsi" w:eastAsia="NSimSun" w:hAnsiTheme="minorHAnsi"/>
        </w:rPr>
      </w:pPr>
      <w:r w:rsidRPr="00A712FE">
        <w:rPr>
          <w:rFonts w:asciiTheme="minorHAnsi" w:eastAsia="NSimSun" w:hAnsiTheme="minorHAnsi"/>
        </w:rPr>
        <w:t>3.2. Batching plants nominal capacity of 30 m³ / hour or more, except for temporary installations</w:t>
      </w:r>
    </w:p>
    <w:p w:rsidR="00856791" w:rsidRDefault="00A712FE" w:rsidP="00856791">
      <w:pPr>
        <w:pStyle w:val="ListParagraph"/>
        <w:rPr>
          <w:rFonts w:asciiTheme="minorHAnsi" w:eastAsia="NSimSun" w:hAnsiTheme="minorHAnsi"/>
        </w:rPr>
      </w:pPr>
      <w:r w:rsidRPr="00A712FE">
        <w:rPr>
          <w:rFonts w:asciiTheme="minorHAnsi" w:eastAsia="NSimSun" w:hAnsiTheme="minorHAnsi"/>
        </w:rPr>
        <w:t xml:space="preserve">3.3. </w:t>
      </w:r>
      <w:r w:rsidR="00856791" w:rsidRPr="00A712FE">
        <w:rPr>
          <w:rFonts w:asciiTheme="minorHAnsi" w:eastAsia="NSimSun" w:hAnsiTheme="minorHAnsi"/>
        </w:rPr>
        <w:t>Racetrack for motor vehicles and test tracks for motorized vehicles surface of 1 ha or more</w:t>
      </w:r>
    </w:p>
    <w:p w:rsidR="00A712FE" w:rsidRPr="00A712FE" w:rsidRDefault="00A712FE" w:rsidP="00856791">
      <w:pPr>
        <w:pStyle w:val="ListParagraph"/>
        <w:rPr>
          <w:rFonts w:asciiTheme="minorHAnsi" w:eastAsia="NSimSun" w:hAnsiTheme="minorHAnsi"/>
        </w:rPr>
      </w:pPr>
      <w:r>
        <w:rPr>
          <w:rFonts w:asciiTheme="minorHAnsi" w:eastAsia="NSimSun" w:hAnsiTheme="minorHAnsi"/>
        </w:rPr>
        <w:t xml:space="preserve">3.4. Slaughter houses for animals </w:t>
      </w:r>
      <w:r w:rsidR="00BB0485">
        <w:rPr>
          <w:rFonts w:asciiTheme="minorHAnsi" w:eastAsia="NSimSun" w:hAnsiTheme="minorHAnsi"/>
        </w:rPr>
        <w:t xml:space="preserve">daily capacity of 50 </w:t>
      </w:r>
      <w:r w:rsidR="00627234">
        <w:rPr>
          <w:rFonts w:asciiTheme="minorHAnsi" w:eastAsia="NSimSun" w:hAnsiTheme="minorHAnsi"/>
        </w:rPr>
        <w:t>unit and more</w:t>
      </w:r>
    </w:p>
    <w:p w:rsidR="00856791" w:rsidRPr="00D417EA" w:rsidRDefault="00D417EA" w:rsidP="00D417EA">
      <w:pPr>
        <w:rPr>
          <w:rFonts w:asciiTheme="minorHAnsi" w:eastAsia="NSimSun" w:hAnsiTheme="minorHAnsi"/>
        </w:rPr>
      </w:pPr>
      <w:r>
        <w:rPr>
          <w:rFonts w:asciiTheme="minorHAnsi" w:eastAsia="NSimSun" w:hAnsiTheme="minorHAnsi"/>
        </w:rPr>
        <w:t xml:space="preserve">4. </w:t>
      </w:r>
      <w:r w:rsidR="00856791" w:rsidRPr="00D417EA">
        <w:rPr>
          <w:rFonts w:asciiTheme="minorHAnsi" w:eastAsia="NSimSun" w:hAnsiTheme="minorHAnsi"/>
        </w:rPr>
        <w:t>Tourism and leisure (unless included in Annex I and II.)</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4.1. Ski runs, lifts and elevators and similar structures with accompanying buildings area of ​​1 ha or more</w:t>
      </w:r>
    </w:p>
    <w:p w:rsidR="00856791" w:rsidRPr="00856791" w:rsidRDefault="00856791" w:rsidP="00856791">
      <w:pPr>
        <w:pStyle w:val="ListParagraph"/>
        <w:rPr>
          <w:rFonts w:asciiTheme="minorHAnsi" w:eastAsia="NSimSun" w:hAnsiTheme="minorHAnsi"/>
        </w:rPr>
      </w:pPr>
      <w:r w:rsidRPr="00856791">
        <w:rPr>
          <w:rFonts w:asciiTheme="minorHAnsi" w:eastAsia="NSimSun" w:hAnsiTheme="minorHAnsi"/>
        </w:rPr>
        <w:t>4.2. Amusement Parks area of ​​5 ha and more</w:t>
      </w:r>
    </w:p>
    <w:p w:rsidR="00856791" w:rsidRDefault="00D417EA" w:rsidP="00D417EA">
      <w:pPr>
        <w:rPr>
          <w:rFonts w:asciiTheme="minorHAnsi" w:eastAsia="NSimSun" w:hAnsiTheme="minorHAnsi"/>
        </w:rPr>
      </w:pPr>
      <w:r>
        <w:rPr>
          <w:rFonts w:asciiTheme="minorHAnsi" w:eastAsia="NSimSun" w:hAnsiTheme="minorHAnsi"/>
        </w:rPr>
        <w:t xml:space="preserve">5. </w:t>
      </w:r>
      <w:r w:rsidR="00856791" w:rsidRPr="00D417EA">
        <w:rPr>
          <w:rFonts w:asciiTheme="minorHAnsi" w:eastAsia="NSimSun" w:hAnsiTheme="minorHAnsi"/>
        </w:rPr>
        <w:t>Changes to the projects listed in this Annex, which could have a significant negative impact on the environment, with a significant negative impact on the environment by request of the developer, by the competent administrative body in the county or in the City of Zagreb, and in the assessment of the need for environmental impact assessment.</w:t>
      </w:r>
    </w:p>
    <w:p w:rsidR="00D417EA" w:rsidRDefault="00D417EA" w:rsidP="00D417EA">
      <w:pPr>
        <w:rPr>
          <w:rFonts w:asciiTheme="minorHAnsi" w:eastAsia="NSimSun" w:hAnsiTheme="minorHAnsi"/>
        </w:rPr>
      </w:pPr>
    </w:p>
    <w:p w:rsidR="00D417EA" w:rsidRDefault="00D417EA" w:rsidP="00D417EA">
      <w:pPr>
        <w:rPr>
          <w:rFonts w:asciiTheme="minorHAnsi" w:eastAsia="NSimSun" w:hAnsiTheme="minorHAnsi"/>
        </w:rPr>
      </w:pPr>
    </w:p>
    <w:p w:rsidR="00D417EA" w:rsidRDefault="00D417EA">
      <w:pPr>
        <w:spacing w:after="200" w:line="276" w:lineRule="auto"/>
        <w:jc w:val="left"/>
        <w:rPr>
          <w:rFonts w:asciiTheme="minorHAnsi" w:eastAsia="NSimSun" w:hAnsiTheme="minorHAnsi"/>
        </w:rPr>
      </w:pPr>
      <w:r>
        <w:rPr>
          <w:rFonts w:asciiTheme="minorHAnsi" w:eastAsia="NSimSun" w:hAnsiTheme="minorHAnsi"/>
        </w:rPr>
        <w:br w:type="page"/>
      </w:r>
    </w:p>
    <w:p w:rsidR="00200D44" w:rsidRPr="00BC23BB" w:rsidRDefault="00D417EA" w:rsidP="00BC23BB">
      <w:pPr>
        <w:pStyle w:val="Heading2"/>
        <w:rPr>
          <w:rFonts w:eastAsia="NSimSun" w:hint="eastAsia"/>
        </w:rPr>
      </w:pPr>
      <w:bookmarkStart w:id="43" w:name="_Toc414362896"/>
      <w:r w:rsidRPr="00BC23BB">
        <w:rPr>
          <w:rFonts w:eastAsia="NSimSun"/>
        </w:rPr>
        <w:t xml:space="preserve">Annex I: </w:t>
      </w:r>
      <w:r w:rsidR="00DF129D">
        <w:rPr>
          <w:rFonts w:eastAsia="NSimSun"/>
        </w:rPr>
        <w:t>EXCPERTS</w:t>
      </w:r>
      <w:r w:rsidR="006904C3" w:rsidRPr="00BC23BB">
        <w:rPr>
          <w:rFonts w:eastAsia="NSimSun"/>
        </w:rPr>
        <w:t xml:space="preserve"> from the ANIMAL PROTECTION AC</w:t>
      </w:r>
      <w:r w:rsidR="00200D44" w:rsidRPr="00BC23BB">
        <w:rPr>
          <w:rFonts w:eastAsia="NSimSun"/>
        </w:rPr>
        <w:t>T (OG 135/06, 37/13, 125/13)</w:t>
      </w:r>
      <w:bookmarkEnd w:id="43"/>
    </w:p>
    <w:p w:rsidR="00200D44" w:rsidRPr="00200D44" w:rsidRDefault="00200D44" w:rsidP="00200D44">
      <w:pPr>
        <w:rPr>
          <w:rFonts w:asciiTheme="minorHAnsi" w:eastAsia="NSimSun" w:hAnsiTheme="minorHAnsi"/>
        </w:rPr>
      </w:pPr>
    </w:p>
    <w:p w:rsidR="00200D44" w:rsidRPr="00200D44" w:rsidRDefault="00200D44" w:rsidP="00200D44">
      <w:pPr>
        <w:rPr>
          <w:rFonts w:asciiTheme="minorHAnsi" w:eastAsia="NSimSun" w:hAnsiTheme="minorHAnsi"/>
        </w:rPr>
      </w:pPr>
    </w:p>
    <w:p w:rsidR="00200D44" w:rsidRPr="00200D44" w:rsidRDefault="00200D44" w:rsidP="00200D44">
      <w:pPr>
        <w:rPr>
          <w:rFonts w:asciiTheme="minorHAnsi" w:eastAsia="NSimSun" w:hAnsiTheme="minorHAnsi"/>
        </w:rPr>
      </w:pPr>
      <w:r w:rsidRPr="00200D44">
        <w:rPr>
          <w:rFonts w:asciiTheme="minorHAnsi" w:eastAsia="NSimSun" w:hAnsiTheme="minorHAnsi"/>
        </w:rPr>
        <w:t>Animal Protection of animals used for scientific research</w:t>
      </w:r>
    </w:p>
    <w:p w:rsidR="00200D44" w:rsidRPr="00200D44" w:rsidRDefault="00200D44" w:rsidP="00200D44">
      <w:pPr>
        <w:rPr>
          <w:rFonts w:asciiTheme="minorHAnsi" w:eastAsia="NSimSun" w:hAnsiTheme="minorHAnsi"/>
        </w:rPr>
      </w:pPr>
      <w:r w:rsidRPr="00200D44">
        <w:rPr>
          <w:rFonts w:asciiTheme="minorHAnsi" w:eastAsia="NSimSun" w:hAnsiTheme="minorHAnsi"/>
        </w:rPr>
        <w:t>Article 20</w:t>
      </w:r>
    </w:p>
    <w:p w:rsidR="00200D44" w:rsidRPr="00200D44" w:rsidRDefault="00200D44" w:rsidP="00200D44">
      <w:pPr>
        <w:rPr>
          <w:rFonts w:asciiTheme="minorHAnsi" w:eastAsia="NSimSun" w:hAnsiTheme="minorHAnsi"/>
        </w:rPr>
      </w:pPr>
      <w:r w:rsidRPr="00200D44">
        <w:rPr>
          <w:rFonts w:asciiTheme="minorHAnsi" w:eastAsia="NSimSun" w:hAnsiTheme="minorHAnsi"/>
        </w:rPr>
        <w:t>(1) Breeders, suppliers and users must apply for issuing a decision on the approval of breeders, suppliers and users before starting to perform activities of breeding, procurement and use of experimental animals to the competent authority.</w:t>
      </w:r>
    </w:p>
    <w:p w:rsidR="00200D44" w:rsidRPr="00200D44" w:rsidRDefault="00200D44" w:rsidP="00200D44">
      <w:pPr>
        <w:rPr>
          <w:rFonts w:asciiTheme="minorHAnsi" w:eastAsia="NSimSun" w:hAnsiTheme="minorHAnsi"/>
        </w:rPr>
      </w:pPr>
      <w:r w:rsidRPr="00200D44">
        <w:rPr>
          <w:rFonts w:asciiTheme="minorHAnsi" w:eastAsia="NSimSun" w:hAnsiTheme="minorHAnsi"/>
        </w:rPr>
        <w:t>(2) The competent authority shall issue a decision on the approval if the breeder, supplier or user meets the statutory requirements for premises, facilities, equipment, devices, competence of staff, provision of animal health care and care of animals, removal of animal by-products not intended for human consumption and if provide expert for the benefit of experimental animals.</w:t>
      </w:r>
    </w:p>
    <w:p w:rsidR="00200D44" w:rsidRPr="00200D44" w:rsidRDefault="00200D44" w:rsidP="00200D44">
      <w:pPr>
        <w:rPr>
          <w:rFonts w:asciiTheme="minorHAnsi" w:eastAsia="NSimSun" w:hAnsiTheme="minorHAnsi"/>
        </w:rPr>
      </w:pPr>
      <w:r w:rsidRPr="00200D44">
        <w:rPr>
          <w:rFonts w:asciiTheme="minorHAnsi" w:eastAsia="NSimSun" w:hAnsiTheme="minorHAnsi"/>
        </w:rPr>
        <w:t>(3) Breeders, suppliers and users must provide suitable accommodation and care of experimental animals, proper marking and identification of experimental animals, keeping records and reporting to the competent authority.</w:t>
      </w:r>
    </w:p>
    <w:p w:rsidR="00200D44" w:rsidRPr="00200D44" w:rsidRDefault="00200D44" w:rsidP="00200D44">
      <w:pPr>
        <w:rPr>
          <w:rFonts w:asciiTheme="minorHAnsi" w:eastAsia="NSimSun" w:hAnsiTheme="minorHAnsi"/>
        </w:rPr>
      </w:pPr>
      <w:r w:rsidRPr="00200D44">
        <w:rPr>
          <w:rFonts w:asciiTheme="minorHAnsi" w:eastAsia="NSimSun" w:hAnsiTheme="minorHAnsi"/>
        </w:rPr>
        <w:t>(4) Breeders, suppliers and users must establish a committee for the welfare of animals, whose task is to advise staff in relation to animal welfare, the acquisition and use of animals and implementation of the 3Rs principles. Tips, opinions and decisions must be taken in writing and kept for at least three years.</w:t>
      </w:r>
    </w:p>
    <w:p w:rsidR="00200D44" w:rsidRPr="00200D44" w:rsidRDefault="00200D44" w:rsidP="00200D44">
      <w:pPr>
        <w:rPr>
          <w:rFonts w:asciiTheme="minorHAnsi" w:eastAsia="NSimSun" w:hAnsiTheme="minorHAnsi"/>
        </w:rPr>
      </w:pPr>
      <w:r w:rsidRPr="00200D44">
        <w:rPr>
          <w:rFonts w:asciiTheme="minorHAnsi" w:eastAsia="NSimSun" w:hAnsiTheme="minorHAnsi"/>
        </w:rPr>
        <w:t>(5) Breeders, suppliers and users have to appoint a veterinarian or the person responsible for animal welfare, and users have to appoint a scientific member into the committee for animal welfare.</w:t>
      </w:r>
    </w:p>
    <w:p w:rsidR="00200D44" w:rsidRPr="00200D44" w:rsidRDefault="00200D44" w:rsidP="00200D44">
      <w:pPr>
        <w:rPr>
          <w:rFonts w:asciiTheme="minorHAnsi" w:eastAsia="NSimSun" w:hAnsiTheme="minorHAnsi"/>
        </w:rPr>
      </w:pPr>
      <w:r w:rsidRPr="00200D44">
        <w:rPr>
          <w:rFonts w:asciiTheme="minorHAnsi" w:eastAsia="NSimSun" w:hAnsiTheme="minorHAnsi"/>
        </w:rPr>
        <w:t>(6)  For each significant change in the structure or function of the object, which can adversely affect animal welfare, breeder, supplier or user must apply to the Authority for the adoption of the decision approving such a change.</w:t>
      </w:r>
    </w:p>
    <w:p w:rsidR="00200D44" w:rsidRPr="00200D44" w:rsidRDefault="00200D44" w:rsidP="00200D44">
      <w:pPr>
        <w:rPr>
          <w:rFonts w:asciiTheme="minorHAnsi" w:eastAsia="NSimSun" w:hAnsiTheme="minorHAnsi"/>
        </w:rPr>
      </w:pPr>
      <w:r w:rsidRPr="00200D44">
        <w:rPr>
          <w:rFonts w:asciiTheme="minorHAnsi" w:eastAsia="NSimSun" w:hAnsiTheme="minorHAnsi"/>
        </w:rPr>
        <w:t>(7) If in the course of inspection and official controls (hereinafter: inspection) determines that the breeder, supplier or user no longer meets the conditions, the veterinary inspector will determine the terms for the removal of irregularities in accordance with Article 64 of this Act. If found irregularities endanger the welfare of animals veterinary inspector will prohibit the operation of breeder, supplier or user until the removal of irregularities.</w:t>
      </w:r>
    </w:p>
    <w:p w:rsidR="00200D44" w:rsidRPr="00200D44" w:rsidRDefault="00200D44" w:rsidP="00200D44">
      <w:pPr>
        <w:rPr>
          <w:rFonts w:asciiTheme="minorHAnsi" w:eastAsia="NSimSun" w:hAnsiTheme="minorHAnsi"/>
        </w:rPr>
      </w:pPr>
      <w:r w:rsidRPr="00200D44">
        <w:rPr>
          <w:rFonts w:asciiTheme="minorHAnsi" w:eastAsia="NSimSun" w:hAnsiTheme="minorHAnsi"/>
        </w:rPr>
        <w:t>(8) If a breeder, supplier or user in a specified period do not remove the established irregularities referred to in paragraph 7 of this Article, the competent authority shall revoke the decision referred to in paragraph 2 of this Article.</w:t>
      </w:r>
    </w:p>
    <w:p w:rsidR="00200D44" w:rsidRPr="00200D44" w:rsidRDefault="00200D44" w:rsidP="00200D44">
      <w:pPr>
        <w:rPr>
          <w:rFonts w:asciiTheme="minorHAnsi" w:eastAsia="NSimSun" w:hAnsiTheme="minorHAnsi"/>
        </w:rPr>
      </w:pPr>
      <w:r w:rsidRPr="00200D44">
        <w:rPr>
          <w:rFonts w:asciiTheme="minorHAnsi" w:eastAsia="NSimSun" w:hAnsiTheme="minorHAnsi"/>
        </w:rPr>
        <w:t>(9) For the activity’s prohibition duration of and after the abolition of the decision referred to in paragraph 8 above, breeder, supplier or user has at his own expense to ensure animal welfare.</w:t>
      </w:r>
    </w:p>
    <w:p w:rsidR="00200D44" w:rsidRPr="00200D44" w:rsidRDefault="00200D44" w:rsidP="00200D44">
      <w:pPr>
        <w:rPr>
          <w:rFonts w:asciiTheme="minorHAnsi" w:eastAsia="NSimSun" w:hAnsiTheme="minorHAnsi"/>
        </w:rPr>
      </w:pPr>
    </w:p>
    <w:p w:rsidR="00200D44" w:rsidRPr="00200D44" w:rsidRDefault="00200D44" w:rsidP="00200D44">
      <w:pPr>
        <w:rPr>
          <w:rFonts w:asciiTheme="minorHAnsi" w:eastAsia="NSimSun" w:hAnsiTheme="minorHAnsi"/>
        </w:rPr>
      </w:pPr>
      <w:r w:rsidRPr="00200D44">
        <w:rPr>
          <w:rFonts w:asciiTheme="minorHAnsi" w:eastAsia="NSimSun" w:hAnsiTheme="minorHAnsi"/>
        </w:rPr>
        <w:t>(10) The form and content of the application and detailed provisions on the procedure for issuance and cancellation of paragraphs 2 and 6 of this Article, the frequency and scope of inspections and archiving the results of inspections prescribes the Minister by ordinance.</w:t>
      </w:r>
    </w:p>
    <w:p w:rsidR="00200D44" w:rsidRPr="00200D44" w:rsidRDefault="00200D44" w:rsidP="00200D44">
      <w:pPr>
        <w:rPr>
          <w:rFonts w:asciiTheme="minorHAnsi" w:eastAsia="NSimSun" w:hAnsiTheme="minorHAnsi"/>
        </w:rPr>
      </w:pPr>
    </w:p>
    <w:p w:rsidR="00200D44" w:rsidRPr="00200D44" w:rsidRDefault="00200D44" w:rsidP="00200D44">
      <w:pPr>
        <w:rPr>
          <w:rFonts w:asciiTheme="minorHAnsi" w:eastAsia="NSimSun" w:hAnsiTheme="minorHAnsi"/>
        </w:rPr>
      </w:pPr>
      <w:r w:rsidRPr="00200D44">
        <w:rPr>
          <w:rFonts w:asciiTheme="minorHAnsi" w:eastAsia="NSimSun" w:hAnsiTheme="minorHAnsi"/>
        </w:rPr>
        <w:t>Article 21</w:t>
      </w:r>
    </w:p>
    <w:p w:rsidR="00200D44" w:rsidRPr="00200D44" w:rsidRDefault="00200D44" w:rsidP="00200D44">
      <w:pPr>
        <w:rPr>
          <w:rFonts w:asciiTheme="minorHAnsi" w:eastAsia="NSimSun" w:hAnsiTheme="minorHAnsi"/>
        </w:rPr>
      </w:pPr>
      <w:r w:rsidRPr="00200D44">
        <w:rPr>
          <w:rFonts w:asciiTheme="minorHAnsi" w:eastAsia="NSimSun" w:hAnsiTheme="minorHAnsi"/>
        </w:rPr>
        <w:t>(1) The experiment can be carried out only by a user who has been granted in accordance with Article 20 of this Act and whose project was approved by the competent authority.</w:t>
      </w:r>
    </w:p>
    <w:p w:rsidR="00200D44" w:rsidRPr="00200D44" w:rsidRDefault="00200D44" w:rsidP="00200D44">
      <w:pPr>
        <w:rPr>
          <w:rFonts w:asciiTheme="minorHAnsi" w:eastAsia="NSimSun" w:hAnsiTheme="minorHAnsi"/>
        </w:rPr>
      </w:pPr>
      <w:r w:rsidRPr="00200D44">
        <w:rPr>
          <w:rFonts w:asciiTheme="minorHAnsi" w:eastAsia="NSimSun" w:hAnsiTheme="minorHAnsi"/>
        </w:rPr>
        <w:t>(2) Prior to conducting the experiment, the user has to submit an application for approval of the project to appropriate authority.</w:t>
      </w:r>
    </w:p>
    <w:p w:rsidR="00200D44" w:rsidRPr="00200D44" w:rsidRDefault="00200D44" w:rsidP="00200D44">
      <w:pPr>
        <w:rPr>
          <w:rFonts w:asciiTheme="minorHAnsi" w:eastAsia="NSimSun" w:hAnsiTheme="minorHAnsi"/>
        </w:rPr>
      </w:pPr>
      <w:r w:rsidRPr="00200D44">
        <w:rPr>
          <w:rFonts w:asciiTheme="minorHAnsi" w:eastAsia="NSimSun" w:hAnsiTheme="minorHAnsi"/>
        </w:rPr>
        <w:t>(3) With the application referred to in paragraph 2 of this Article, the user has to submit the Commission’s for Animal Welfare opinion under Article 20, paragraph 4 of this Act.</w:t>
      </w:r>
    </w:p>
    <w:p w:rsidR="00200D44" w:rsidRPr="00200D44" w:rsidRDefault="00200D44" w:rsidP="00200D44">
      <w:pPr>
        <w:rPr>
          <w:rFonts w:asciiTheme="minorHAnsi" w:eastAsia="NSimSun" w:hAnsiTheme="minorHAnsi"/>
        </w:rPr>
      </w:pPr>
      <w:r w:rsidRPr="00200D44">
        <w:rPr>
          <w:rFonts w:asciiTheme="minorHAnsi" w:eastAsia="NSimSun" w:hAnsiTheme="minorHAnsi"/>
        </w:rPr>
        <w:t>(4) The decision of the project approval is brought by the competent authority on the basis of prior assessment of the project and the Ethics Committee’s opinions referred to in Article 34 of this Act.</w:t>
      </w:r>
    </w:p>
    <w:p w:rsidR="00200D44" w:rsidRPr="00200D44" w:rsidRDefault="00200D44" w:rsidP="00200D44">
      <w:pPr>
        <w:rPr>
          <w:rFonts w:asciiTheme="minorHAnsi" w:eastAsia="NSimSun" w:hAnsiTheme="minorHAnsi"/>
        </w:rPr>
      </w:pPr>
      <w:r w:rsidRPr="00200D44">
        <w:rPr>
          <w:rFonts w:asciiTheme="minorHAnsi" w:eastAsia="NSimSun" w:hAnsiTheme="minorHAnsi"/>
        </w:rPr>
        <w:t>(5) The competent authority issues the permit for the project within 40 working days of receipt of a complete application. When justified due to the complexity and multi-disciplinary nature of the project, the deadline may be extended for an additional 15 working days, which is the competent authority previously inform the applicant.</w:t>
      </w:r>
    </w:p>
    <w:p w:rsidR="00200D44" w:rsidRPr="00200D44" w:rsidRDefault="00200D44" w:rsidP="00200D44">
      <w:pPr>
        <w:rPr>
          <w:rFonts w:asciiTheme="minorHAnsi" w:eastAsia="NSimSun" w:hAnsiTheme="minorHAnsi"/>
        </w:rPr>
      </w:pPr>
      <w:r w:rsidRPr="00200D44">
        <w:rPr>
          <w:rFonts w:asciiTheme="minorHAnsi" w:eastAsia="NSimSun" w:hAnsiTheme="minorHAnsi"/>
        </w:rPr>
        <w:t>(6) The project’s approval decision shall determine following information: name and surname or name and address of user, the name and surname of the person responsible for implementing the project and its compliance with the approved project, the name of the Head of the experiment, the location of the project, special conditions under which it was allowed to conduct the experiment and whether it is necessary to conduct a retrospective assessment of the project, and if so, when.</w:t>
      </w:r>
    </w:p>
    <w:p w:rsidR="00200D44" w:rsidRPr="00200D44" w:rsidRDefault="00200D44" w:rsidP="00200D44">
      <w:pPr>
        <w:rPr>
          <w:rFonts w:asciiTheme="minorHAnsi" w:eastAsia="NSimSun" w:hAnsiTheme="minorHAnsi"/>
        </w:rPr>
      </w:pPr>
      <w:r w:rsidRPr="00200D44">
        <w:rPr>
          <w:rFonts w:asciiTheme="minorHAnsi" w:eastAsia="NSimSun" w:hAnsiTheme="minorHAnsi"/>
        </w:rPr>
        <w:t>(7) The project approval is issued for a limited period with respect to the purpose of the project, for a maximum of five years.</w:t>
      </w:r>
    </w:p>
    <w:p w:rsidR="00200D44" w:rsidRPr="00200D44" w:rsidRDefault="00200D44" w:rsidP="00200D44">
      <w:pPr>
        <w:rPr>
          <w:rFonts w:asciiTheme="minorHAnsi" w:eastAsia="NSimSun" w:hAnsiTheme="minorHAnsi"/>
        </w:rPr>
      </w:pPr>
      <w:r w:rsidRPr="00200D44">
        <w:rPr>
          <w:rFonts w:asciiTheme="minorHAnsi" w:eastAsia="NSimSun" w:hAnsiTheme="minorHAnsi"/>
        </w:rPr>
        <w:t>(8) For multiple generic projects carried out by the same user and that are implemented to meet the requirements of certain specific regulations, production of biological preparations or for diagnostic purposes according to established methods shall be issued for a project approval.</w:t>
      </w:r>
    </w:p>
    <w:p w:rsidR="00200D44" w:rsidRPr="00200D44" w:rsidRDefault="00200D44" w:rsidP="00200D44">
      <w:pPr>
        <w:rPr>
          <w:rFonts w:asciiTheme="minorHAnsi" w:eastAsia="NSimSun" w:hAnsiTheme="minorHAnsi"/>
        </w:rPr>
      </w:pPr>
      <w:r w:rsidRPr="00200D44">
        <w:rPr>
          <w:rFonts w:asciiTheme="minorHAnsi" w:eastAsia="NSimSun" w:hAnsiTheme="minorHAnsi"/>
        </w:rPr>
        <w:t>(9) Retroactive project assessment is carried out by the competent authority on the basis of documentation and user reviews of the Ethics Committee.</w:t>
      </w:r>
    </w:p>
    <w:p w:rsidR="00200D44" w:rsidRPr="00200D44" w:rsidRDefault="00200D44" w:rsidP="00200D44">
      <w:pPr>
        <w:rPr>
          <w:rFonts w:asciiTheme="minorHAnsi" w:eastAsia="NSimSun" w:hAnsiTheme="minorHAnsi"/>
        </w:rPr>
      </w:pPr>
      <w:r w:rsidRPr="00200D44">
        <w:rPr>
          <w:rFonts w:asciiTheme="minorHAnsi" w:eastAsia="NSimSun" w:hAnsiTheme="minorHAnsi"/>
        </w:rPr>
        <w:t>(10) The form and content of the application referred to in paragraph 2 of this Article, the basic components containing opinion of the committee for the welfare of the animals referred to in paragraph 3 of this Article, the assessment procedure and the retrospective assessment of the project and detailed provisions on the procedure of issuing the decision referred to in paragraph 4 of this Article , the content of the documentation referred to in paragraph 9 of this Article shall be prescribed by the Minister by ordinance.</w:t>
      </w:r>
    </w:p>
    <w:p w:rsidR="00200D44" w:rsidRPr="00200D44" w:rsidRDefault="00200D44" w:rsidP="00200D44">
      <w:pPr>
        <w:rPr>
          <w:rFonts w:asciiTheme="minorHAnsi" w:eastAsia="NSimSun" w:hAnsiTheme="minorHAnsi"/>
        </w:rPr>
      </w:pPr>
    </w:p>
    <w:p w:rsidR="00200D44" w:rsidRPr="00200D44" w:rsidRDefault="00200D44" w:rsidP="00200D44">
      <w:pPr>
        <w:rPr>
          <w:rFonts w:asciiTheme="minorHAnsi" w:eastAsia="NSimSun" w:hAnsiTheme="minorHAnsi"/>
        </w:rPr>
      </w:pPr>
      <w:r w:rsidRPr="00200D44">
        <w:rPr>
          <w:rFonts w:asciiTheme="minorHAnsi" w:eastAsia="NSimSun" w:hAnsiTheme="minorHAnsi"/>
        </w:rPr>
        <w:t>Article 22</w:t>
      </w:r>
    </w:p>
    <w:p w:rsidR="00200D44" w:rsidRPr="00200D44" w:rsidRDefault="00200D44" w:rsidP="00200D44">
      <w:pPr>
        <w:rPr>
          <w:rFonts w:asciiTheme="minorHAnsi" w:eastAsia="NSimSun" w:hAnsiTheme="minorHAnsi"/>
        </w:rPr>
      </w:pPr>
      <w:r w:rsidRPr="00200D44">
        <w:rPr>
          <w:rFonts w:asciiTheme="minorHAnsi" w:eastAsia="NSimSun" w:hAnsiTheme="minorHAnsi"/>
        </w:rPr>
        <w:t>1) The user must:</w:t>
      </w:r>
    </w:p>
    <w:p w:rsidR="00200D44" w:rsidRPr="00200D44" w:rsidRDefault="00200D44" w:rsidP="00200D44">
      <w:pPr>
        <w:rPr>
          <w:rFonts w:asciiTheme="minorHAnsi" w:eastAsia="NSimSun" w:hAnsiTheme="minorHAnsi"/>
        </w:rPr>
      </w:pPr>
      <w:r w:rsidRPr="00200D44">
        <w:rPr>
          <w:rFonts w:asciiTheme="minorHAnsi" w:eastAsia="NSimSun" w:hAnsiTheme="minorHAnsi"/>
        </w:rPr>
        <w:t>1. carry out experiments in accordance with the project approving decision,</w:t>
      </w:r>
    </w:p>
    <w:p w:rsidR="00200D44" w:rsidRPr="00200D44" w:rsidRDefault="00200D44" w:rsidP="00200D44">
      <w:pPr>
        <w:rPr>
          <w:rFonts w:asciiTheme="minorHAnsi" w:eastAsia="NSimSun" w:hAnsiTheme="minorHAnsi"/>
        </w:rPr>
      </w:pPr>
      <w:r w:rsidRPr="00200D44">
        <w:rPr>
          <w:rFonts w:asciiTheme="minorHAnsi" w:eastAsia="NSimSun" w:hAnsiTheme="minorHAnsi"/>
        </w:rPr>
        <w:t>2. ensure that the test animals after the end of the experiment are treated or humanely killed if it is necessary for the welfare of animals,</w:t>
      </w:r>
    </w:p>
    <w:p w:rsidR="00200D44" w:rsidRPr="00200D44" w:rsidRDefault="00200D44" w:rsidP="00200D44">
      <w:pPr>
        <w:rPr>
          <w:rFonts w:asciiTheme="minorHAnsi" w:eastAsia="NSimSun" w:hAnsiTheme="minorHAnsi"/>
        </w:rPr>
      </w:pPr>
      <w:r w:rsidRPr="00200D44">
        <w:rPr>
          <w:rFonts w:asciiTheme="minorHAnsi" w:eastAsia="NSimSun" w:hAnsiTheme="minorHAnsi"/>
        </w:rPr>
        <w:t>3. prevent the death of experimental animals as the final result of the experiment if possible and replace it with a premature killing experimental animals,</w:t>
      </w:r>
    </w:p>
    <w:p w:rsidR="00200D44" w:rsidRPr="00200D44" w:rsidRDefault="00200D44" w:rsidP="00200D44">
      <w:pPr>
        <w:rPr>
          <w:rFonts w:asciiTheme="minorHAnsi" w:eastAsia="NSimSun" w:hAnsiTheme="minorHAnsi"/>
        </w:rPr>
      </w:pPr>
      <w:r w:rsidRPr="00200D44">
        <w:rPr>
          <w:rFonts w:asciiTheme="minorHAnsi" w:eastAsia="NSimSun" w:hAnsiTheme="minorHAnsi"/>
        </w:rPr>
        <w:t>4. ensure that the experimental animals that had already been used in one or more trials used in the new experiment only with respect to the prescribed conditions, in particular in relation to the weight of previous experiments and new experiments and state of health of experimental animals,</w:t>
      </w:r>
    </w:p>
    <w:p w:rsidR="00200D44" w:rsidRPr="00200D44" w:rsidRDefault="00200D44" w:rsidP="00200D44">
      <w:pPr>
        <w:rPr>
          <w:rFonts w:asciiTheme="minorHAnsi" w:eastAsia="NSimSun" w:hAnsiTheme="minorHAnsi"/>
        </w:rPr>
      </w:pPr>
      <w:r w:rsidRPr="00200D44">
        <w:rPr>
          <w:rFonts w:asciiTheme="minorHAnsi" w:eastAsia="NSimSun" w:hAnsiTheme="minorHAnsi"/>
        </w:rPr>
        <w:t>5. provide the Authority with an annual report on the experiments conducted,</w:t>
      </w:r>
    </w:p>
    <w:p w:rsidR="00200D44" w:rsidRPr="00200D44" w:rsidRDefault="00200D44" w:rsidP="00200D44">
      <w:pPr>
        <w:rPr>
          <w:rFonts w:asciiTheme="minorHAnsi" w:eastAsia="NSimSun" w:hAnsiTheme="minorHAnsi"/>
        </w:rPr>
      </w:pPr>
      <w:r w:rsidRPr="00200D44">
        <w:rPr>
          <w:rFonts w:asciiTheme="minorHAnsi" w:eastAsia="NSimSun" w:hAnsiTheme="minorHAnsi"/>
        </w:rPr>
        <w:t>6. keep documentation of experiments at least five years.</w:t>
      </w:r>
    </w:p>
    <w:p w:rsidR="00200D44" w:rsidRPr="00200D44" w:rsidRDefault="00200D44" w:rsidP="00200D44">
      <w:pPr>
        <w:rPr>
          <w:rFonts w:asciiTheme="minorHAnsi" w:eastAsia="NSimSun" w:hAnsiTheme="minorHAnsi"/>
        </w:rPr>
      </w:pPr>
      <w:r w:rsidRPr="00200D44">
        <w:rPr>
          <w:rFonts w:asciiTheme="minorHAnsi" w:eastAsia="NSimSun" w:hAnsiTheme="minorHAnsi"/>
        </w:rPr>
        <w:t>(2) The user must submit a request to the competent authority for approval of any changes to the project that may have a negative impact on the welfare of animals on which the competent authority shall issue a decision.</w:t>
      </w:r>
    </w:p>
    <w:p w:rsidR="00200D44" w:rsidRPr="00200D44" w:rsidRDefault="00200D44" w:rsidP="00200D44">
      <w:pPr>
        <w:rPr>
          <w:rFonts w:asciiTheme="minorHAnsi" w:eastAsia="NSimSun" w:hAnsiTheme="minorHAnsi"/>
        </w:rPr>
      </w:pPr>
      <w:r w:rsidRPr="00200D44">
        <w:rPr>
          <w:rFonts w:asciiTheme="minorHAnsi" w:eastAsia="NSimSun" w:hAnsiTheme="minorHAnsi"/>
        </w:rPr>
        <w:t>3) The competent authority revokes the project approval decision if the user is implementing a project in contradiction with the approval and thus jeopardizes the welfare of the animals or if he acts contrary to Article 24 of this Act. If found irregularities do not compromise animal welfare, veterinary inspector will determine terms for their removal in accordance with Article 64 of this Act. If the user within a specified period does not remove the irregularities, the competent authority shall repeal his decision approving the project.</w:t>
      </w:r>
    </w:p>
    <w:p w:rsidR="00200D44" w:rsidRPr="00200D44" w:rsidRDefault="00200D44" w:rsidP="00200D44">
      <w:pPr>
        <w:rPr>
          <w:rFonts w:asciiTheme="minorHAnsi" w:eastAsia="NSimSun" w:hAnsiTheme="minorHAnsi"/>
        </w:rPr>
      </w:pPr>
      <w:r w:rsidRPr="00200D44">
        <w:rPr>
          <w:rFonts w:asciiTheme="minorHAnsi" w:eastAsia="NSimSun" w:hAnsiTheme="minorHAnsi"/>
        </w:rPr>
        <w:t>(4) The user can re-apply for approval of the project only after the expiry of three months from the enforceability of the project termination decision.</w:t>
      </w:r>
    </w:p>
    <w:p w:rsidR="00200D44" w:rsidRPr="00200D44" w:rsidRDefault="00200D44" w:rsidP="00200D44">
      <w:pPr>
        <w:rPr>
          <w:rFonts w:asciiTheme="minorHAnsi" w:eastAsia="NSimSun" w:hAnsiTheme="minorHAnsi"/>
        </w:rPr>
      </w:pPr>
    </w:p>
    <w:p w:rsidR="00200D44" w:rsidRPr="00200D44" w:rsidRDefault="00200D44" w:rsidP="00200D44">
      <w:pPr>
        <w:rPr>
          <w:rFonts w:asciiTheme="minorHAnsi" w:eastAsia="NSimSun" w:hAnsiTheme="minorHAnsi"/>
        </w:rPr>
      </w:pPr>
      <w:r w:rsidRPr="00200D44">
        <w:rPr>
          <w:rFonts w:asciiTheme="minorHAnsi" w:eastAsia="NSimSun" w:hAnsiTheme="minorHAnsi"/>
        </w:rPr>
        <w:t>Article 25</w:t>
      </w:r>
    </w:p>
    <w:p w:rsidR="00200D44" w:rsidRPr="00200D44" w:rsidRDefault="00200D44" w:rsidP="00200D44">
      <w:pPr>
        <w:rPr>
          <w:rFonts w:asciiTheme="minorHAnsi" w:eastAsia="NSimSun" w:hAnsiTheme="minorHAnsi"/>
        </w:rPr>
      </w:pPr>
      <w:r w:rsidRPr="00200D44">
        <w:rPr>
          <w:rFonts w:asciiTheme="minorHAnsi" w:eastAsia="NSimSun" w:hAnsiTheme="minorHAnsi"/>
        </w:rPr>
        <w:t>(1) A legal or natural person cannot use isolated organs, tissues and dead animals are killed for scientific or educational purposes without competent body approving their work on isolated organs, tissues and carcasses of animals for scientific or educational purposes.</w:t>
      </w:r>
    </w:p>
    <w:p w:rsidR="00200D44" w:rsidRPr="00200D44" w:rsidRDefault="00200D44" w:rsidP="00200D44">
      <w:pPr>
        <w:rPr>
          <w:rFonts w:asciiTheme="minorHAnsi" w:eastAsia="NSimSun" w:hAnsiTheme="minorHAnsi"/>
        </w:rPr>
      </w:pPr>
      <w:r w:rsidRPr="00200D44">
        <w:rPr>
          <w:rFonts w:asciiTheme="minorHAnsi" w:eastAsia="NSimSun" w:hAnsiTheme="minorHAnsi"/>
        </w:rPr>
        <w:t>(2) The competent authority shall issue a decision on the approval if the legal or natural person referred to in paragraph 1 of this Article shall meet the prescribed requirements for facilities, equipment and aids, training and competence of staff and removal of animal by-products not intended for human consumption.</w:t>
      </w:r>
    </w:p>
    <w:p w:rsidR="00200D44" w:rsidRPr="00200D44" w:rsidRDefault="00200D44" w:rsidP="00200D44">
      <w:pPr>
        <w:rPr>
          <w:rFonts w:asciiTheme="minorHAnsi" w:eastAsia="NSimSun" w:hAnsiTheme="minorHAnsi"/>
        </w:rPr>
      </w:pPr>
    </w:p>
    <w:p w:rsidR="00200D44" w:rsidRPr="00200D44" w:rsidRDefault="00200D44" w:rsidP="00200D44">
      <w:pPr>
        <w:rPr>
          <w:rFonts w:asciiTheme="minorHAnsi" w:eastAsia="NSimSun" w:hAnsiTheme="minorHAnsi"/>
        </w:rPr>
      </w:pPr>
      <w:r w:rsidRPr="00200D44">
        <w:rPr>
          <w:rFonts w:asciiTheme="minorHAnsi" w:eastAsia="NSimSun" w:hAnsiTheme="minorHAnsi"/>
        </w:rPr>
        <w:t>(3) The beneficiary referred to in Article 20, paragraph 1 hereof shall be deemed approved and for work on isolated organs, tissues and carcasses of animals for scientific or educational purposes.</w:t>
      </w:r>
    </w:p>
    <w:p w:rsidR="00200D44" w:rsidRPr="00200D44" w:rsidRDefault="00200D44" w:rsidP="00200D44">
      <w:pPr>
        <w:rPr>
          <w:rFonts w:asciiTheme="minorHAnsi" w:eastAsia="NSimSun" w:hAnsiTheme="minorHAnsi"/>
        </w:rPr>
      </w:pPr>
      <w:r w:rsidRPr="00200D44">
        <w:rPr>
          <w:rFonts w:asciiTheme="minorHAnsi" w:eastAsia="NSimSun" w:hAnsiTheme="minorHAnsi"/>
        </w:rPr>
        <w:t>(4) A legal or natural person referred to in paragraph 1 of this Article shall ensure that suitable accommodation and care of experimental animals, proper marking and identification of animals used for experimental and keeping proper records.</w:t>
      </w:r>
    </w:p>
    <w:p w:rsidR="00200D44" w:rsidRPr="00200D44" w:rsidRDefault="00200D44" w:rsidP="00200D44">
      <w:pPr>
        <w:rPr>
          <w:rFonts w:asciiTheme="minorHAnsi" w:eastAsia="NSimSun" w:hAnsiTheme="minorHAnsi"/>
        </w:rPr>
      </w:pPr>
      <w:r w:rsidRPr="00200D44">
        <w:rPr>
          <w:rFonts w:asciiTheme="minorHAnsi" w:eastAsia="NSimSun" w:hAnsiTheme="minorHAnsi"/>
        </w:rPr>
        <w:t>(5) For the purposes of proceedings under this Article, only laboratory animals may be used. However, the competent authority may at the request of the legal or natural persons referred to in paragraph 1 of this Article, based on scientific data and opinions of the Ethics Committee referred to in Article 34 of this Act, approve the use of other types of animals.</w:t>
      </w:r>
    </w:p>
    <w:p w:rsidR="00200D44" w:rsidRPr="00200D44" w:rsidRDefault="00200D44" w:rsidP="00200D44">
      <w:pPr>
        <w:rPr>
          <w:rFonts w:asciiTheme="minorHAnsi" w:eastAsia="NSimSun" w:hAnsiTheme="minorHAnsi"/>
        </w:rPr>
      </w:pPr>
      <w:r w:rsidRPr="00200D44">
        <w:rPr>
          <w:rFonts w:asciiTheme="minorHAnsi" w:eastAsia="NSimSun" w:hAnsiTheme="minorHAnsi"/>
        </w:rPr>
        <w:t>(6) Without prejudice to the provisions of paragraph 5 of this Article, the use of animals of strictly protected and endangered species taken from nature to work on isolated tissues, organs and carcasses for that purpose killed animals is not allowed.</w:t>
      </w:r>
    </w:p>
    <w:p w:rsidR="00200D44" w:rsidRPr="00200D44" w:rsidRDefault="00200D44" w:rsidP="00200D44">
      <w:pPr>
        <w:rPr>
          <w:rFonts w:asciiTheme="minorHAnsi" w:eastAsia="NSimSun" w:hAnsiTheme="minorHAnsi"/>
        </w:rPr>
      </w:pPr>
    </w:p>
    <w:p w:rsidR="00200D44" w:rsidRPr="00200D44" w:rsidRDefault="00200D44" w:rsidP="00200D44">
      <w:pPr>
        <w:rPr>
          <w:rFonts w:asciiTheme="minorHAnsi" w:eastAsia="NSimSun" w:hAnsiTheme="minorHAnsi"/>
        </w:rPr>
      </w:pPr>
      <w:r w:rsidRPr="00200D44">
        <w:rPr>
          <w:rFonts w:asciiTheme="minorHAnsi" w:eastAsia="NSimSun" w:hAnsiTheme="minorHAnsi"/>
        </w:rPr>
        <w:t>Article 26</w:t>
      </w:r>
    </w:p>
    <w:p w:rsidR="00200D44" w:rsidRPr="00200D44" w:rsidRDefault="00200D44" w:rsidP="00200D44">
      <w:pPr>
        <w:rPr>
          <w:rFonts w:asciiTheme="minorHAnsi" w:eastAsia="NSimSun" w:hAnsiTheme="minorHAnsi"/>
        </w:rPr>
      </w:pPr>
      <w:r w:rsidRPr="00200D44">
        <w:rPr>
          <w:rFonts w:asciiTheme="minorHAnsi" w:eastAsia="NSimSun" w:hAnsiTheme="minorHAnsi"/>
        </w:rPr>
        <w:t>(1) The legal or natural person who grows, acquires or uses animals for the production of biological preparations to appropriately apply the provisions of Articles 20 to 24 of this Act.</w:t>
      </w:r>
    </w:p>
    <w:p w:rsidR="00200D44" w:rsidRPr="00200D44" w:rsidRDefault="00200D44" w:rsidP="00200D44">
      <w:pPr>
        <w:rPr>
          <w:rFonts w:asciiTheme="minorHAnsi" w:eastAsia="NSimSun" w:hAnsiTheme="minorHAnsi"/>
        </w:rPr>
      </w:pPr>
      <w:r w:rsidRPr="00200D44">
        <w:rPr>
          <w:rFonts w:asciiTheme="minorHAnsi" w:eastAsia="NSimSun" w:hAnsiTheme="minorHAnsi"/>
        </w:rPr>
        <w:t>(2) Before using animals for the production of biological preparations legal or natural person must apply to the competent authority for issuing a decision on the approval of the use of animals for the production of biological preparations.</w:t>
      </w:r>
    </w:p>
    <w:p w:rsidR="00200D44" w:rsidRPr="00200D44" w:rsidRDefault="00200D44" w:rsidP="00200D44">
      <w:pPr>
        <w:rPr>
          <w:rFonts w:asciiTheme="minorHAnsi" w:eastAsia="NSimSun" w:hAnsiTheme="minorHAnsi"/>
        </w:rPr>
      </w:pPr>
      <w:r w:rsidRPr="00200D44">
        <w:rPr>
          <w:rFonts w:asciiTheme="minorHAnsi" w:eastAsia="NSimSun" w:hAnsiTheme="minorHAnsi"/>
        </w:rPr>
        <w:t>(3) The competent authority shall issue a decision on the approval of the use of animals for the production of biological preparations based on prior assessment of the project and the opinions of the Ethics Committee referred to in Article 34 of this Act.</w:t>
      </w:r>
    </w:p>
    <w:p w:rsidR="00200D44" w:rsidRPr="00200D44" w:rsidRDefault="00200D44" w:rsidP="00200D44">
      <w:pPr>
        <w:rPr>
          <w:rFonts w:asciiTheme="minorHAnsi" w:eastAsia="NSimSun" w:hAnsiTheme="minorHAnsi"/>
        </w:rPr>
      </w:pPr>
      <w:r w:rsidRPr="00200D44">
        <w:rPr>
          <w:rFonts w:asciiTheme="minorHAnsi" w:eastAsia="NSimSun" w:hAnsiTheme="minorHAnsi"/>
        </w:rPr>
        <w:t>(4) The Authority may revoke the decision referred to in paragraph 3 of this Article under the conditions laid down in Article 22, paragraph 3 of this Act.</w:t>
      </w:r>
    </w:p>
    <w:p w:rsidR="00200D44" w:rsidRPr="00200D44" w:rsidRDefault="00200D44" w:rsidP="00200D44">
      <w:pPr>
        <w:rPr>
          <w:rFonts w:asciiTheme="minorHAnsi" w:eastAsia="NSimSun" w:hAnsiTheme="minorHAnsi"/>
        </w:rPr>
      </w:pPr>
    </w:p>
    <w:p w:rsidR="00200D44" w:rsidRPr="00200D44" w:rsidRDefault="00200D44" w:rsidP="00200D44">
      <w:pPr>
        <w:rPr>
          <w:rFonts w:asciiTheme="minorHAnsi" w:eastAsia="NSimSun" w:hAnsiTheme="minorHAnsi"/>
        </w:rPr>
      </w:pPr>
      <w:r w:rsidRPr="00200D44">
        <w:rPr>
          <w:rFonts w:asciiTheme="minorHAnsi" w:eastAsia="NSimSun" w:hAnsiTheme="minorHAnsi"/>
        </w:rPr>
        <w:t>Examination required to work with animals used for experimental purposes</w:t>
      </w:r>
    </w:p>
    <w:p w:rsidR="00200D44" w:rsidRPr="00200D44" w:rsidRDefault="00200D44" w:rsidP="00200D44">
      <w:pPr>
        <w:rPr>
          <w:rFonts w:asciiTheme="minorHAnsi" w:eastAsia="NSimSun" w:hAnsiTheme="minorHAnsi"/>
        </w:rPr>
      </w:pPr>
      <w:r w:rsidRPr="00200D44">
        <w:rPr>
          <w:rFonts w:asciiTheme="minorHAnsi" w:eastAsia="NSimSun" w:hAnsiTheme="minorHAnsi"/>
        </w:rPr>
        <w:t>Article 32</w:t>
      </w:r>
    </w:p>
    <w:p w:rsidR="00200D44" w:rsidRPr="00200D44" w:rsidRDefault="00200D44" w:rsidP="00200D44">
      <w:pPr>
        <w:rPr>
          <w:rFonts w:asciiTheme="minorHAnsi" w:eastAsia="NSimSun" w:hAnsiTheme="minorHAnsi"/>
        </w:rPr>
      </w:pPr>
      <w:r w:rsidRPr="00200D44">
        <w:rPr>
          <w:rFonts w:asciiTheme="minorHAnsi" w:eastAsia="NSimSun" w:hAnsiTheme="minorHAnsi"/>
        </w:rPr>
        <w:t>(1) Experiments on animals and procedures in the production of biological preparations may be carried out by veterinarians, medical doctors, pharmaceutical chemists, medical biochemists, doctors of dental medicine, experts in animal husbandry or biologists, provided they have passed the examination required to work with animals used for experimental purposes.</w:t>
      </w:r>
    </w:p>
    <w:p w:rsidR="00200D44" w:rsidRPr="00200D44" w:rsidRDefault="00200D44" w:rsidP="00200D44">
      <w:pPr>
        <w:rPr>
          <w:rFonts w:asciiTheme="minorHAnsi" w:eastAsia="NSimSun" w:hAnsiTheme="minorHAnsi"/>
        </w:rPr>
      </w:pPr>
      <w:r w:rsidRPr="00200D44">
        <w:rPr>
          <w:rFonts w:asciiTheme="minorHAnsi" w:eastAsia="NSimSun" w:hAnsiTheme="minorHAnsi"/>
        </w:rPr>
        <w:t>(2) Surgical operations on animals during an experiment or in the production of biological preparations may be carried out by veterinarians, medical doctors, pharmaceutical chemists, medical biochemists, doctors of dental medicine, experts in animal husbandry or biologists, provided they have passed the examination referred to in paragraph 1 of this Article.</w:t>
      </w:r>
    </w:p>
    <w:p w:rsidR="00200D44" w:rsidRPr="00200D44" w:rsidRDefault="00200D44" w:rsidP="00200D44">
      <w:pPr>
        <w:rPr>
          <w:rFonts w:asciiTheme="minorHAnsi" w:eastAsia="NSimSun" w:hAnsiTheme="minorHAnsi"/>
        </w:rPr>
      </w:pPr>
      <w:r w:rsidRPr="00200D44">
        <w:rPr>
          <w:rFonts w:asciiTheme="minorHAnsi" w:eastAsia="NSimSun" w:hAnsiTheme="minorHAnsi"/>
        </w:rPr>
        <w:t>(3) Notwithstanding paragraph 2 of this Article, surgical procedures during the test may be carried out by medical doctors, pharmaceutical chemists, medical biochemists, doctors of dental medicine, experts in animal husbandry or biologists on laboratory animals: mouse, rat, guinea pig, hamster golden, Chinese hamster, Mongolian jumper , frog and zebrafish, if they have passed the examination referred to in paragraph 1 of this Article.</w:t>
      </w:r>
    </w:p>
    <w:p w:rsidR="00200D44" w:rsidRPr="00200D44" w:rsidRDefault="00200D44" w:rsidP="00200D44">
      <w:pPr>
        <w:rPr>
          <w:rFonts w:asciiTheme="minorHAnsi" w:eastAsia="NSimSun" w:hAnsiTheme="minorHAnsi"/>
        </w:rPr>
      </w:pPr>
      <w:r w:rsidRPr="00200D44">
        <w:rPr>
          <w:rFonts w:asciiTheme="minorHAnsi" w:eastAsia="NSimSun" w:hAnsiTheme="minorHAnsi"/>
        </w:rPr>
        <w:t>(4) In the case of a surgical procedure referred to in paragraph 3 of this Article not implemented by veterinarian, the person responsible for the protection of animals has to be a veterinarian.</w:t>
      </w:r>
    </w:p>
    <w:p w:rsidR="00200D44" w:rsidRPr="00200D44" w:rsidRDefault="00200D44" w:rsidP="00200D44">
      <w:pPr>
        <w:rPr>
          <w:rFonts w:asciiTheme="minorHAnsi" w:eastAsia="NSimSun" w:hAnsiTheme="minorHAnsi"/>
        </w:rPr>
      </w:pPr>
      <w:r w:rsidRPr="00200D44">
        <w:rPr>
          <w:rFonts w:asciiTheme="minorHAnsi" w:eastAsia="NSimSun" w:hAnsiTheme="minorHAnsi"/>
        </w:rPr>
        <w:t>(5) The examination program referred to in paragraph 1 of this Article shall be prescribed by a ministerial regulation.</w:t>
      </w:r>
    </w:p>
    <w:p w:rsidR="00200D44" w:rsidRPr="00200D44" w:rsidRDefault="00200D44" w:rsidP="00200D44">
      <w:pPr>
        <w:rPr>
          <w:rFonts w:asciiTheme="minorHAnsi" w:eastAsia="NSimSun" w:hAnsiTheme="minorHAnsi"/>
        </w:rPr>
      </w:pPr>
    </w:p>
    <w:p w:rsidR="00200D44" w:rsidRPr="00200D44" w:rsidRDefault="00200D44" w:rsidP="00200D44">
      <w:pPr>
        <w:rPr>
          <w:rFonts w:asciiTheme="minorHAnsi" w:eastAsia="NSimSun" w:hAnsiTheme="minorHAnsi"/>
        </w:rPr>
      </w:pPr>
      <w:r w:rsidRPr="00200D44">
        <w:rPr>
          <w:rFonts w:asciiTheme="minorHAnsi" w:eastAsia="NSimSun" w:hAnsiTheme="minorHAnsi"/>
        </w:rPr>
        <w:t>Article 32 a</w:t>
      </w:r>
    </w:p>
    <w:p w:rsidR="00200D44" w:rsidRPr="00200D44" w:rsidRDefault="00200D44" w:rsidP="00200D44">
      <w:pPr>
        <w:rPr>
          <w:rFonts w:asciiTheme="minorHAnsi" w:eastAsia="NSimSun" w:hAnsiTheme="minorHAnsi"/>
        </w:rPr>
      </w:pPr>
      <w:r w:rsidRPr="00200D44">
        <w:rPr>
          <w:rFonts w:asciiTheme="minorHAnsi" w:eastAsia="NSimSun" w:hAnsiTheme="minorHAnsi"/>
        </w:rPr>
        <w:t>Terms for premises, facilities, equipment, devices, competence of staff, ensuring animal health care and animal care, removal of animal by-products not intended for human consumption, the welfare of experimental animals, the method of cultivation, possession, acquisition and use of experimental animals, a list of laboratory animals , way of dealing with animals during anesthesia, commitment and criteria for the classification of experiments with regard to their weight, way of killing animals, the form, content and manner of keeping proper records, content and storage time documentation of experiments, a way of informing the competent authorities, prescribes the Minister by an ordinance.</w:t>
      </w:r>
    </w:p>
    <w:p w:rsidR="00200D44" w:rsidRPr="00200D44" w:rsidRDefault="00200D44" w:rsidP="00200D44">
      <w:pPr>
        <w:rPr>
          <w:rFonts w:asciiTheme="minorHAnsi" w:eastAsia="NSimSun" w:hAnsiTheme="minorHAnsi"/>
        </w:rPr>
      </w:pPr>
    </w:p>
    <w:p w:rsidR="00200D44" w:rsidRPr="00200D44" w:rsidRDefault="00200D44" w:rsidP="00200D44">
      <w:pPr>
        <w:rPr>
          <w:rFonts w:asciiTheme="minorHAnsi" w:eastAsia="NSimSun" w:hAnsiTheme="minorHAnsi"/>
        </w:rPr>
      </w:pPr>
      <w:r w:rsidRPr="00200D44">
        <w:rPr>
          <w:rFonts w:asciiTheme="minorHAnsi" w:eastAsia="NSimSun" w:hAnsiTheme="minorHAnsi"/>
        </w:rPr>
        <w:t>Article 33</w:t>
      </w:r>
    </w:p>
    <w:p w:rsidR="00200D44" w:rsidRPr="00200D44" w:rsidRDefault="00200D44" w:rsidP="00200D44">
      <w:pPr>
        <w:rPr>
          <w:rFonts w:asciiTheme="minorHAnsi" w:eastAsia="NSimSun" w:hAnsiTheme="minorHAnsi"/>
        </w:rPr>
      </w:pPr>
      <w:r w:rsidRPr="00200D44">
        <w:rPr>
          <w:rFonts w:asciiTheme="minorHAnsi" w:eastAsia="NSimSun" w:hAnsiTheme="minorHAnsi"/>
        </w:rPr>
        <w:t>(1) The staff of legal or natural persons referred to in Article 20, paragraph 1, Article 25 paragraph 1 and Article 26 paragraph 1 of this Act shall be trained for conducting experiments on animals, design of experiments and projects, taking care of the animals and killing of animals in accordance with the duties performed.</w:t>
      </w:r>
    </w:p>
    <w:p w:rsidR="00200D44" w:rsidRPr="00200D44" w:rsidRDefault="00200D44" w:rsidP="00200D44">
      <w:pPr>
        <w:rPr>
          <w:rFonts w:asciiTheme="minorHAnsi" w:eastAsia="NSimSun" w:hAnsiTheme="minorHAnsi"/>
        </w:rPr>
      </w:pPr>
      <w:r w:rsidRPr="00200D44">
        <w:rPr>
          <w:rFonts w:asciiTheme="minorHAnsi" w:eastAsia="NSimSun" w:hAnsiTheme="minorHAnsi"/>
        </w:rPr>
        <w:t>(2) The training referred to in paragraph 1 of this Article shall be carried out according to the program prescribed by the Minister by ordinance.</w:t>
      </w:r>
    </w:p>
    <w:p w:rsidR="006904C3" w:rsidRDefault="00200D44" w:rsidP="00200D44">
      <w:pPr>
        <w:rPr>
          <w:rFonts w:asciiTheme="minorHAnsi" w:eastAsia="NSimSun" w:hAnsiTheme="minorHAnsi"/>
        </w:rPr>
      </w:pPr>
      <w:r w:rsidRPr="00200D44">
        <w:rPr>
          <w:rFonts w:asciiTheme="minorHAnsi" w:eastAsia="NSimSun" w:hAnsiTheme="minorHAnsi"/>
        </w:rPr>
        <w:t> </w:t>
      </w:r>
    </w:p>
    <w:p w:rsidR="006904C3" w:rsidRDefault="006904C3" w:rsidP="00D417EA">
      <w:pPr>
        <w:pStyle w:val="Heading2"/>
        <w:numPr>
          <w:ilvl w:val="0"/>
          <w:numId w:val="0"/>
        </w:numPr>
        <w:ind w:left="576" w:hanging="576"/>
        <w:rPr>
          <w:rFonts w:asciiTheme="minorHAnsi" w:eastAsia="NSimSun" w:hAnsiTheme="minorHAnsi"/>
        </w:rPr>
      </w:pPr>
    </w:p>
    <w:p w:rsidR="006904C3" w:rsidRDefault="006904C3" w:rsidP="00D417EA">
      <w:pPr>
        <w:pStyle w:val="Heading2"/>
        <w:numPr>
          <w:ilvl w:val="0"/>
          <w:numId w:val="0"/>
        </w:numPr>
        <w:ind w:left="576" w:hanging="576"/>
        <w:rPr>
          <w:rFonts w:asciiTheme="minorHAnsi" w:eastAsia="NSimSun" w:hAnsiTheme="minorHAnsi"/>
        </w:rPr>
      </w:pPr>
    </w:p>
    <w:p w:rsidR="006904C3" w:rsidRDefault="006904C3" w:rsidP="00D417EA">
      <w:pPr>
        <w:pStyle w:val="Heading2"/>
        <w:numPr>
          <w:ilvl w:val="0"/>
          <w:numId w:val="0"/>
        </w:numPr>
        <w:ind w:left="576" w:hanging="576"/>
        <w:rPr>
          <w:rFonts w:asciiTheme="minorHAnsi" w:eastAsia="NSimSun" w:hAnsiTheme="minorHAnsi"/>
        </w:rPr>
      </w:pPr>
    </w:p>
    <w:p w:rsidR="006904C3" w:rsidRDefault="006904C3" w:rsidP="00D417EA">
      <w:pPr>
        <w:pStyle w:val="Heading2"/>
        <w:numPr>
          <w:ilvl w:val="0"/>
          <w:numId w:val="0"/>
        </w:numPr>
        <w:ind w:left="576" w:hanging="576"/>
        <w:rPr>
          <w:rFonts w:asciiTheme="minorHAnsi" w:eastAsia="NSimSun" w:hAnsiTheme="minorHAnsi"/>
        </w:rPr>
      </w:pPr>
    </w:p>
    <w:p w:rsidR="006904C3" w:rsidRDefault="006904C3" w:rsidP="00D417EA">
      <w:pPr>
        <w:pStyle w:val="Heading2"/>
        <w:numPr>
          <w:ilvl w:val="0"/>
          <w:numId w:val="0"/>
        </w:numPr>
        <w:ind w:left="576" w:hanging="576"/>
        <w:rPr>
          <w:rFonts w:asciiTheme="minorHAnsi" w:eastAsia="NSimSun" w:hAnsiTheme="minorHAnsi"/>
        </w:rPr>
      </w:pPr>
    </w:p>
    <w:p w:rsidR="006904C3" w:rsidRDefault="006904C3">
      <w:pPr>
        <w:spacing w:after="200" w:line="276" w:lineRule="auto"/>
        <w:jc w:val="left"/>
        <w:rPr>
          <w:rFonts w:asciiTheme="minorHAnsi" w:eastAsia="NSimSun" w:hAnsiTheme="minorHAnsi"/>
          <w:b/>
          <w:bCs/>
          <w:iCs/>
          <w:caps/>
          <w:szCs w:val="28"/>
        </w:rPr>
      </w:pPr>
      <w:r>
        <w:rPr>
          <w:rFonts w:asciiTheme="minorHAnsi" w:eastAsia="NSimSun" w:hAnsiTheme="minorHAnsi"/>
        </w:rPr>
        <w:br w:type="page"/>
      </w:r>
    </w:p>
    <w:p w:rsidR="00D417EA" w:rsidRPr="00BC23BB" w:rsidRDefault="006904C3" w:rsidP="00BC23BB">
      <w:pPr>
        <w:pStyle w:val="Heading2"/>
      </w:pPr>
      <w:bookmarkStart w:id="44" w:name="_Toc414362897"/>
      <w:r w:rsidRPr="00BC23BB">
        <w:t xml:space="preserve">ANNEX J: </w:t>
      </w:r>
      <w:r w:rsidR="00D417EA" w:rsidRPr="00BC23BB">
        <w:t>Minutes of Public Consultation</w:t>
      </w:r>
      <w:bookmarkEnd w:id="44"/>
    </w:p>
    <w:p w:rsidR="00D417EA" w:rsidRPr="00D417EA" w:rsidRDefault="00D417EA" w:rsidP="00D417EA">
      <w:pPr>
        <w:rPr>
          <w:rFonts w:asciiTheme="minorHAnsi" w:hAnsiTheme="minorHAnsi"/>
        </w:rPr>
      </w:pPr>
      <w:r w:rsidRPr="00D417EA">
        <w:rPr>
          <w:rFonts w:asciiTheme="minorHAnsi" w:hAnsiTheme="minorHAnsi"/>
        </w:rPr>
        <w:t>To be added.</w:t>
      </w:r>
    </w:p>
    <w:p w:rsidR="00D417EA" w:rsidRPr="00D417EA" w:rsidRDefault="00D417EA" w:rsidP="00D417EA">
      <w:pPr>
        <w:rPr>
          <w:rFonts w:asciiTheme="minorHAnsi" w:eastAsia="NSimSun" w:hAnsiTheme="minorHAnsi"/>
        </w:rPr>
      </w:pPr>
    </w:p>
    <w:p w:rsidR="00B06DB3" w:rsidRPr="00856791" w:rsidRDefault="00B06DB3" w:rsidP="00B06DB3">
      <w:pPr>
        <w:rPr>
          <w:rFonts w:asciiTheme="minorHAnsi" w:hAnsiTheme="minorHAnsi"/>
        </w:rPr>
      </w:pPr>
    </w:p>
    <w:p w:rsidR="00DC10F4" w:rsidRPr="00856791" w:rsidRDefault="00DC10F4" w:rsidP="00AA3CD9">
      <w:pPr>
        <w:rPr>
          <w:rFonts w:asciiTheme="minorHAnsi" w:hAnsiTheme="minorHAnsi"/>
          <w:b/>
        </w:rPr>
      </w:pPr>
    </w:p>
    <w:p w:rsidR="00C127E6" w:rsidRPr="00856791" w:rsidRDefault="00C127E6" w:rsidP="007E473F">
      <w:pPr>
        <w:rPr>
          <w:rFonts w:asciiTheme="minorHAnsi" w:hAnsiTheme="minorHAnsi"/>
        </w:rPr>
      </w:pPr>
    </w:p>
    <w:sectPr w:rsidR="00C127E6" w:rsidRPr="00856791" w:rsidSect="003F16A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23E" w:rsidRDefault="00C4223E" w:rsidP="004636C3">
      <w:pPr>
        <w:spacing w:after="0"/>
      </w:pPr>
      <w:r>
        <w:separator/>
      </w:r>
    </w:p>
  </w:endnote>
  <w:endnote w:type="continuationSeparator" w:id="0">
    <w:p w:rsidR="00C4223E" w:rsidRDefault="00C4223E" w:rsidP="004636C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altName w:val="Lucida Sans Unicode"/>
    <w:panose1 w:val="020B0602020104020603"/>
    <w:charset w:val="EE"/>
    <w:family w:val="swiss"/>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8A6" w:rsidRDefault="00B97CAD" w:rsidP="004636C3">
    <w:pPr>
      <w:pStyle w:val="Footer"/>
      <w:framePr w:wrap="around" w:vAnchor="text" w:hAnchor="margin" w:xAlign="right" w:y="1"/>
      <w:rPr>
        <w:rStyle w:val="PageNumber"/>
      </w:rPr>
    </w:pPr>
    <w:r>
      <w:rPr>
        <w:rStyle w:val="PageNumber"/>
      </w:rPr>
      <w:fldChar w:fldCharType="begin"/>
    </w:r>
    <w:r w:rsidR="00C908A6">
      <w:rPr>
        <w:rStyle w:val="PageNumber"/>
      </w:rPr>
      <w:instrText xml:space="preserve">PAGE  </w:instrText>
    </w:r>
    <w:r>
      <w:rPr>
        <w:rStyle w:val="PageNumber"/>
      </w:rPr>
      <w:fldChar w:fldCharType="end"/>
    </w:r>
  </w:p>
  <w:p w:rsidR="00C908A6" w:rsidRDefault="00C908A6" w:rsidP="004636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8269"/>
      <w:docPartObj>
        <w:docPartGallery w:val="Page Numbers (Bottom of Page)"/>
        <w:docPartUnique/>
      </w:docPartObj>
    </w:sdtPr>
    <w:sdtContent>
      <w:p w:rsidR="00C908A6" w:rsidRDefault="00B97CAD">
        <w:pPr>
          <w:pStyle w:val="Footer"/>
          <w:jc w:val="right"/>
        </w:pPr>
        <w:r>
          <w:fldChar w:fldCharType="begin"/>
        </w:r>
        <w:r w:rsidR="00C908A6">
          <w:instrText xml:space="preserve"> PAGE   \* MERGEFORMAT </w:instrText>
        </w:r>
        <w:r>
          <w:fldChar w:fldCharType="separate"/>
        </w:r>
        <w:r w:rsidR="00E1675F">
          <w:rPr>
            <w:noProof/>
          </w:rPr>
          <w:t>41</w:t>
        </w:r>
        <w:r>
          <w:rPr>
            <w:noProof/>
          </w:rPr>
          <w:fldChar w:fldCharType="end"/>
        </w:r>
      </w:p>
    </w:sdtContent>
  </w:sdt>
  <w:p w:rsidR="00C908A6" w:rsidRDefault="00C908A6" w:rsidP="004636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23E" w:rsidRDefault="00C4223E" w:rsidP="004636C3">
      <w:pPr>
        <w:spacing w:after="0"/>
      </w:pPr>
      <w:r>
        <w:separator/>
      </w:r>
    </w:p>
  </w:footnote>
  <w:footnote w:type="continuationSeparator" w:id="0">
    <w:p w:rsidR="00C4223E" w:rsidRDefault="00C4223E" w:rsidP="004636C3">
      <w:pPr>
        <w:spacing w:after="0"/>
      </w:pPr>
      <w:r>
        <w:continuationSeparator/>
      </w:r>
    </w:p>
  </w:footnote>
  <w:footnote w:id="1">
    <w:p w:rsidR="00C908A6" w:rsidRPr="00A773BE" w:rsidRDefault="00C908A6" w:rsidP="00E16AC8">
      <w:pPr>
        <w:pStyle w:val="FootnoteText"/>
        <w:rPr>
          <w:rFonts w:ascii="Times New Roman" w:hAnsi="Times New Roman" w:cs="Times New Roman"/>
        </w:rPr>
      </w:pPr>
      <w:r>
        <w:rPr>
          <w:rStyle w:val="FootnoteReference"/>
        </w:rPr>
        <w:footnoteRef/>
      </w:r>
      <w:r>
        <w:t xml:space="preserve"> </w:t>
      </w:r>
      <w:r w:rsidRPr="00A773BE">
        <w:rPr>
          <w:rFonts w:ascii="Times New Roman" w:hAnsi="Times New Roman" w:cs="Times New Roman"/>
        </w:rPr>
        <w:t>This means the net amount available for investment under the VC Fund is €</w:t>
      </w:r>
      <w:r w:rsidRPr="00A773BE">
        <w:rPr>
          <w:rFonts w:ascii="Times New Roman" w:hAnsi="Times New Roman" w:cs="Times New Roman"/>
          <w:lang w:val="en-GB"/>
        </w:rPr>
        <w:t>12 million.</w:t>
      </w:r>
    </w:p>
  </w:footnote>
  <w:footnote w:id="2">
    <w:p w:rsidR="00C908A6" w:rsidRPr="00F67005" w:rsidRDefault="00C908A6" w:rsidP="00F67005">
      <w:pPr>
        <w:pStyle w:val="FootnoteText"/>
      </w:pPr>
      <w:r w:rsidRPr="00F67005">
        <w:rPr>
          <w:rStyle w:val="FootnoteReference"/>
        </w:rPr>
        <w:footnoteRef/>
      </w:r>
      <w:r w:rsidRPr="00F67005">
        <w:rPr>
          <w:sz w:val="16"/>
          <w:szCs w:val="16"/>
        </w:rPr>
        <w:t>The management plan is sometimes known as an "action plan."  The EMP may be presented as two or three separate plans covering mitigation, monitoring, and institutional aspects, depending on borrowing country requirements</w:t>
      </w:r>
      <w:r w:rsidRPr="00F67005">
        <w:t>.</w:t>
      </w:r>
    </w:p>
    <w:p w:rsidR="00C908A6" w:rsidRPr="00F67005" w:rsidRDefault="00C908A6">
      <w:pPr>
        <w:pStyle w:val="FootnoteText"/>
        <w:rPr>
          <w:sz w:val="16"/>
          <w:szCs w:val="16"/>
        </w:rPr>
      </w:pPr>
    </w:p>
  </w:footnote>
  <w:footnote w:id="3">
    <w:p w:rsidR="00C908A6" w:rsidRPr="00F67005" w:rsidRDefault="00C908A6" w:rsidP="00F67005">
      <w:pPr>
        <w:pStyle w:val="FootnoteText"/>
        <w:rPr>
          <w:sz w:val="16"/>
          <w:szCs w:val="16"/>
        </w:rPr>
      </w:pPr>
      <w:r w:rsidRPr="00F67005">
        <w:rPr>
          <w:rStyle w:val="FootnoteReference"/>
          <w:sz w:val="16"/>
          <w:szCs w:val="16"/>
        </w:rPr>
        <w:footnoteRef/>
      </w:r>
      <w:r w:rsidRPr="00F67005">
        <w:rPr>
          <w:sz w:val="16"/>
          <w:szCs w:val="16"/>
        </w:rPr>
        <w:t xml:space="preserve"> For projects involving rehabilitation, upgrading, expansion, or privatization of existing facilities, remediation of existing environmental problems may be more important than mitigation and monitoring of expected impacts.  For such projects, the management plan focuses on cost-effective measures to remediate and manage these problems.</w:t>
      </w:r>
    </w:p>
    <w:p w:rsidR="00C908A6" w:rsidRPr="00F67005" w:rsidRDefault="00C908A6">
      <w:pPr>
        <w:pStyle w:val="FootnoteText"/>
        <w:rPr>
          <w:lang w:val="hr-HR"/>
        </w:rPr>
      </w:pPr>
    </w:p>
  </w:footnote>
  <w:footnote w:id="4">
    <w:p w:rsidR="00C908A6" w:rsidRPr="00B62FD8" w:rsidRDefault="00C908A6">
      <w:pPr>
        <w:pStyle w:val="FootnoteText"/>
        <w:rPr>
          <w:sz w:val="16"/>
          <w:szCs w:val="16"/>
          <w:lang w:val="hr-HR"/>
        </w:rPr>
      </w:pPr>
      <w:r w:rsidRPr="00B62FD8">
        <w:rPr>
          <w:rStyle w:val="FootnoteReference"/>
          <w:sz w:val="16"/>
          <w:szCs w:val="16"/>
        </w:rPr>
        <w:footnoteRef/>
      </w:r>
      <w:r w:rsidRPr="00B62FD8">
        <w:rPr>
          <w:sz w:val="16"/>
          <w:szCs w:val="16"/>
        </w:rPr>
        <w:t xml:space="preserve"> For projects having significant environmental implications, it is particularly important that there be in the implementing ministry or agency an in-house environmental unit with adequate budget and professional staffing strong in expertise relevant to the project (for projects involving dams and reservoirs, see </w:t>
      </w:r>
      <w:hyperlink r:id="rId1" w:history="1">
        <w:r w:rsidRPr="00B62FD8">
          <w:rPr>
            <w:rStyle w:val="Hyperlink"/>
            <w:sz w:val="16"/>
            <w:szCs w:val="16"/>
          </w:rPr>
          <w:t>BP 4.01, Annex B</w:t>
        </w:r>
      </w:hyperlink>
      <w:r w:rsidRPr="00B62FD8">
        <w:rPr>
          <w:sz w:val="16"/>
          <w:szCs w:val="16"/>
        </w:rPr>
        <w:t>).</w:t>
      </w:r>
    </w:p>
  </w:footnote>
  <w:footnote w:id="5">
    <w:p w:rsidR="00C908A6" w:rsidRPr="00992820" w:rsidRDefault="00C908A6" w:rsidP="004636C3">
      <w:pPr>
        <w:pStyle w:val="FootnoteText"/>
      </w:pPr>
      <w:r w:rsidRPr="00992820">
        <w:rPr>
          <w:rStyle w:val="FootnoteReference"/>
        </w:rPr>
        <w:footnoteRef/>
      </w:r>
      <w:r w:rsidRPr="00992820">
        <w:t xml:space="preserve"> Land acquisitions includes displacement of people, change of livelihood e</w:t>
      </w:r>
      <w:r>
        <w:t xml:space="preserve">ncroachment on private property this is to </w:t>
      </w:r>
      <w:r w:rsidRPr="00992820">
        <w:t xml:space="preserve"> land that is purchased/transferred and affects people who are living and/or squatters and/or operate a business (kiosks) on land that is being acquired</w:t>
      </w:r>
      <w:r>
        <w:t xml:space="preserve">.   </w:t>
      </w:r>
    </w:p>
  </w:footnote>
  <w:footnote w:id="6">
    <w:p w:rsidR="00C908A6" w:rsidRPr="00992820" w:rsidRDefault="00C908A6" w:rsidP="004636C3">
      <w:pPr>
        <w:pStyle w:val="FootnoteText"/>
      </w:pPr>
      <w:r w:rsidRPr="00992820">
        <w:rPr>
          <w:rStyle w:val="FootnoteReference"/>
        </w:rPr>
        <w:footnoteRef/>
      </w:r>
      <w:r w:rsidRPr="00992820">
        <w:t xml:space="preserve">  Toxic / hazardous material includes and is not limited to asbestos, toxic paints, removal of lead paint</w:t>
      </w:r>
      <w:r>
        <w:t>, etc.</w:t>
      </w:r>
    </w:p>
  </w:footnote>
  <w:footnote w:id="7">
    <w:p w:rsidR="00C908A6" w:rsidRDefault="00C908A6" w:rsidP="004636C3">
      <w:pPr>
        <w:pStyle w:val="FootnoteText"/>
      </w:pPr>
      <w:r>
        <w:rPr>
          <w:rStyle w:val="FootnoteReference"/>
        </w:rPr>
        <w:footnoteRef/>
      </w:r>
      <w:r>
        <w:t xml:space="preserve"> All permits should be attached to the final document</w:t>
      </w:r>
    </w:p>
  </w:footnote>
  <w:footnote w:id="8">
    <w:p w:rsidR="00C908A6" w:rsidRDefault="00C908A6" w:rsidP="004636C3">
      <w:pPr>
        <w:pStyle w:val="FootnoteText"/>
      </w:pPr>
      <w:r>
        <w:rPr>
          <w:rStyle w:val="FootnoteReference"/>
        </w:rPr>
        <w:footnoteRef/>
      </w:r>
      <w:r>
        <w:t xml:space="preserve"> </w:t>
      </w:r>
      <w:r w:rsidRPr="00E141DA">
        <w:rPr>
          <w:bCs/>
        </w:rPr>
        <w:t>Chemical Abstracts Service</w:t>
      </w:r>
      <w:r>
        <w:rPr>
          <w:bCs/>
        </w:rPr>
        <w:t xml:space="preserve"> Number</w:t>
      </w:r>
    </w:p>
  </w:footnote>
  <w:footnote w:id="9">
    <w:p w:rsidR="00C908A6" w:rsidRDefault="00C908A6" w:rsidP="004636C3">
      <w:pPr>
        <w:pStyle w:val="FootnoteText"/>
      </w:pPr>
      <w:r>
        <w:rPr>
          <w:rStyle w:val="FootnoteReference"/>
        </w:rPr>
        <w:footnoteRef/>
      </w:r>
      <w:r>
        <w:t xml:space="preserve"> MSDS sheets should be attached to the final document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8A6" w:rsidRPr="00C52EAA" w:rsidRDefault="00C908A6" w:rsidP="004636C3">
    <w:pPr>
      <w:pStyle w:val="Header"/>
      <w:tabs>
        <w:tab w:val="left" w:pos="7215"/>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8A6" w:rsidRPr="00204AE4" w:rsidRDefault="00C908A6" w:rsidP="004636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B7A"/>
    <w:multiLevelType w:val="hybridMultilevel"/>
    <w:tmpl w:val="88DCC6E8"/>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01141D9"/>
    <w:multiLevelType w:val="hybridMultilevel"/>
    <w:tmpl w:val="A82E8F06"/>
    <w:lvl w:ilvl="0" w:tplc="041A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630205"/>
    <w:multiLevelType w:val="hybridMultilevel"/>
    <w:tmpl w:val="75B41B9A"/>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3E10E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044D1F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070C11D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08AD750C"/>
    <w:multiLevelType w:val="hybridMultilevel"/>
    <w:tmpl w:val="2AA2D6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05C2E"/>
    <w:multiLevelType w:val="hybridMultilevel"/>
    <w:tmpl w:val="594E62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EFB7009"/>
    <w:multiLevelType w:val="hybridMultilevel"/>
    <w:tmpl w:val="975298AC"/>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0802DEF"/>
    <w:multiLevelType w:val="multilevel"/>
    <w:tmpl w:val="7D628744"/>
    <w:lvl w:ilvl="0">
      <w:start w:val="1"/>
      <w:numFmt w:val="decimal"/>
      <w:lvlText w:val="%1."/>
      <w:lvlJc w:val="left"/>
      <w:pPr>
        <w:tabs>
          <w:tab w:val="num" w:pos="360"/>
        </w:tabs>
        <w:ind w:left="360" w:hanging="360"/>
      </w:pPr>
    </w:lvl>
    <w:lvl w:ilvl="1">
      <w:start w:val="1"/>
      <w:numFmt w:val="none"/>
      <w:lvlText w:val=""/>
      <w:lvlJc w:val="left"/>
      <w:pPr>
        <w:tabs>
          <w:tab w:val="num" w:pos="720"/>
        </w:tabs>
        <w:ind w:left="720" w:hanging="720"/>
      </w:pPr>
    </w:lvl>
    <w:lvl w:ilvl="2">
      <w:start w:val="1"/>
      <w:numFmt w:val="lowerLetter"/>
      <w:lvlText w:val="(%3)"/>
      <w:lvlJc w:val="left"/>
      <w:pPr>
        <w:tabs>
          <w:tab w:val="num" w:pos="1440"/>
        </w:tabs>
        <w:ind w:left="1080" w:hanging="360"/>
      </w:pPr>
    </w:lvl>
    <w:lvl w:ilvl="3">
      <w:start w:val="1"/>
      <w:numFmt w:val="lowerRoman"/>
      <w:lvlText w:val="(%4)"/>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10">
    <w:nsid w:val="124100D5"/>
    <w:multiLevelType w:val="hybridMultilevel"/>
    <w:tmpl w:val="BF325D84"/>
    <w:lvl w:ilvl="0" w:tplc="A0402A0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31C3C9C"/>
    <w:multiLevelType w:val="hybridMultilevel"/>
    <w:tmpl w:val="D30050A6"/>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3CD4D7B"/>
    <w:multiLevelType w:val="hybridMultilevel"/>
    <w:tmpl w:val="4F26D09C"/>
    <w:lvl w:ilvl="0" w:tplc="0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1903B5"/>
    <w:multiLevelType w:val="hybridMultilevel"/>
    <w:tmpl w:val="C99E446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95591D"/>
    <w:multiLevelType w:val="hybridMultilevel"/>
    <w:tmpl w:val="D5EA0EA0"/>
    <w:lvl w:ilvl="0" w:tplc="4A10AAF0">
      <w:numFmt w:val="bullet"/>
      <w:lvlText w:val="-"/>
      <w:lvlJc w:val="left"/>
      <w:pPr>
        <w:ind w:left="1080" w:hanging="360"/>
      </w:pPr>
      <w:rPr>
        <w:rFonts w:ascii="Tw Cen MT" w:eastAsia="Times New Roman" w:hAnsi="Tw Cen MT"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1AC53BE1"/>
    <w:multiLevelType w:val="hybridMultilevel"/>
    <w:tmpl w:val="A9C69C2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DD10AC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FF65920"/>
    <w:multiLevelType w:val="hybridMultilevel"/>
    <w:tmpl w:val="1C7879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5202CD"/>
    <w:multiLevelType w:val="hybridMultilevel"/>
    <w:tmpl w:val="285CA382"/>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4422247"/>
    <w:multiLevelType w:val="hybridMultilevel"/>
    <w:tmpl w:val="0994BC4C"/>
    <w:lvl w:ilvl="0" w:tplc="49B88C4A">
      <w:start w:val="1"/>
      <w:numFmt w:val="lowerLetter"/>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D6079B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2E8E32E0"/>
    <w:multiLevelType w:val="hybridMultilevel"/>
    <w:tmpl w:val="D1E6FBFE"/>
    <w:lvl w:ilvl="0" w:tplc="7C240E1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3B0CCE"/>
    <w:multiLevelType w:val="hybridMultilevel"/>
    <w:tmpl w:val="ED26540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2260F0B"/>
    <w:multiLevelType w:val="hybridMultilevel"/>
    <w:tmpl w:val="8F761A44"/>
    <w:lvl w:ilvl="0" w:tplc="041A0005">
      <w:start w:val="1"/>
      <w:numFmt w:val="bullet"/>
      <w:lvlText w:val=""/>
      <w:lvlJc w:val="left"/>
      <w:pPr>
        <w:ind w:left="502"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nsid w:val="36F05474"/>
    <w:multiLevelType w:val="hybridMultilevel"/>
    <w:tmpl w:val="746270F0"/>
    <w:lvl w:ilvl="0" w:tplc="041A0005">
      <w:start w:val="1"/>
      <w:numFmt w:val="bullet"/>
      <w:lvlText w:val=""/>
      <w:lvlJc w:val="left"/>
      <w:pPr>
        <w:ind w:left="502" w:hanging="360"/>
      </w:pPr>
      <w:rPr>
        <w:rFonts w:ascii="Wingdings" w:hAnsi="Wingdings"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5">
    <w:nsid w:val="3C1D6CC7"/>
    <w:multiLevelType w:val="hybridMultilevel"/>
    <w:tmpl w:val="30C8C1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C70494F"/>
    <w:multiLevelType w:val="hybridMultilevel"/>
    <w:tmpl w:val="380EC2E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3CDB4CA1"/>
    <w:multiLevelType w:val="multilevel"/>
    <w:tmpl w:val="3C48184C"/>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rPr>
        <w:rFonts w:hint="default"/>
      </w:rPr>
    </w:lvl>
    <w:lvl w:ilvl="2">
      <w:start w:val="1"/>
      <w:numFmt w:val="decimal"/>
      <w:pStyle w:val="Numberedparagraph"/>
      <w:lvlText w:val="%3."/>
      <w:lvlJc w:val="right"/>
      <w:pPr>
        <w:ind w:left="108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ascii="Times New Roman" w:hAnsi="Times New Roman" w:cs="Times New Roman" w:hint="default"/>
        <w:b w:val="0"/>
        <w:i w:val="0"/>
        <w:color w:val="000000" w:themeColor="text1"/>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2F91976"/>
    <w:multiLevelType w:val="hybridMultilevel"/>
    <w:tmpl w:val="6A7473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FD0B61"/>
    <w:multiLevelType w:val="hybridMultilevel"/>
    <w:tmpl w:val="7DF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977673"/>
    <w:multiLevelType w:val="hybridMultilevel"/>
    <w:tmpl w:val="6B784648"/>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1">
    <w:nsid w:val="49212E5E"/>
    <w:multiLevelType w:val="hybridMultilevel"/>
    <w:tmpl w:val="02B6555A"/>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99E7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4BF07B80"/>
    <w:multiLevelType w:val="hybridMultilevel"/>
    <w:tmpl w:val="EC3A1392"/>
    <w:lvl w:ilvl="0" w:tplc="6158C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91286F"/>
    <w:multiLevelType w:val="hybridMultilevel"/>
    <w:tmpl w:val="8CA408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53391D"/>
    <w:multiLevelType w:val="hybridMultilevel"/>
    <w:tmpl w:val="CAFA8B0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1C06B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52F375EC"/>
    <w:multiLevelType w:val="hybridMultilevel"/>
    <w:tmpl w:val="6340EBF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57A17B07"/>
    <w:multiLevelType w:val="hybridMultilevel"/>
    <w:tmpl w:val="83EC8020"/>
    <w:lvl w:ilvl="0" w:tplc="64EE5370">
      <w:start w:val="3"/>
      <w:numFmt w:val="bullet"/>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3138C1"/>
    <w:multiLevelType w:val="multilevel"/>
    <w:tmpl w:val="F25EA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C1B44EE"/>
    <w:multiLevelType w:val="multilevel"/>
    <w:tmpl w:val="1F902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FD831FF"/>
    <w:multiLevelType w:val="hybridMultilevel"/>
    <w:tmpl w:val="9D86B95A"/>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61B76F35"/>
    <w:multiLevelType w:val="hybridMultilevel"/>
    <w:tmpl w:val="2A9890A0"/>
    <w:lvl w:ilvl="0" w:tplc="041A0005">
      <w:start w:val="1"/>
      <w:numFmt w:val="bullet"/>
      <w:lvlText w:val=""/>
      <w:lvlJc w:val="left"/>
      <w:pPr>
        <w:ind w:left="370" w:hanging="360"/>
      </w:pPr>
      <w:rPr>
        <w:rFonts w:ascii="Wingdings" w:hAnsi="Wingdings" w:hint="default"/>
      </w:rPr>
    </w:lvl>
    <w:lvl w:ilvl="1" w:tplc="041A0003" w:tentative="1">
      <w:start w:val="1"/>
      <w:numFmt w:val="bullet"/>
      <w:lvlText w:val="o"/>
      <w:lvlJc w:val="left"/>
      <w:pPr>
        <w:ind w:left="1517" w:hanging="360"/>
      </w:pPr>
      <w:rPr>
        <w:rFonts w:ascii="Courier New" w:hAnsi="Courier New" w:cs="Courier New" w:hint="default"/>
      </w:rPr>
    </w:lvl>
    <w:lvl w:ilvl="2" w:tplc="041A0005" w:tentative="1">
      <w:start w:val="1"/>
      <w:numFmt w:val="bullet"/>
      <w:lvlText w:val=""/>
      <w:lvlJc w:val="left"/>
      <w:pPr>
        <w:ind w:left="2237" w:hanging="360"/>
      </w:pPr>
      <w:rPr>
        <w:rFonts w:ascii="Wingdings" w:hAnsi="Wingdings" w:hint="default"/>
      </w:rPr>
    </w:lvl>
    <w:lvl w:ilvl="3" w:tplc="041A0001" w:tentative="1">
      <w:start w:val="1"/>
      <w:numFmt w:val="bullet"/>
      <w:lvlText w:val=""/>
      <w:lvlJc w:val="left"/>
      <w:pPr>
        <w:ind w:left="2957" w:hanging="360"/>
      </w:pPr>
      <w:rPr>
        <w:rFonts w:ascii="Symbol" w:hAnsi="Symbol" w:hint="default"/>
      </w:rPr>
    </w:lvl>
    <w:lvl w:ilvl="4" w:tplc="041A0003" w:tentative="1">
      <w:start w:val="1"/>
      <w:numFmt w:val="bullet"/>
      <w:lvlText w:val="o"/>
      <w:lvlJc w:val="left"/>
      <w:pPr>
        <w:ind w:left="3677" w:hanging="360"/>
      </w:pPr>
      <w:rPr>
        <w:rFonts w:ascii="Courier New" w:hAnsi="Courier New" w:cs="Courier New" w:hint="default"/>
      </w:rPr>
    </w:lvl>
    <w:lvl w:ilvl="5" w:tplc="041A0005" w:tentative="1">
      <w:start w:val="1"/>
      <w:numFmt w:val="bullet"/>
      <w:lvlText w:val=""/>
      <w:lvlJc w:val="left"/>
      <w:pPr>
        <w:ind w:left="4397" w:hanging="360"/>
      </w:pPr>
      <w:rPr>
        <w:rFonts w:ascii="Wingdings" w:hAnsi="Wingdings" w:hint="default"/>
      </w:rPr>
    </w:lvl>
    <w:lvl w:ilvl="6" w:tplc="041A0001" w:tentative="1">
      <w:start w:val="1"/>
      <w:numFmt w:val="bullet"/>
      <w:lvlText w:val=""/>
      <w:lvlJc w:val="left"/>
      <w:pPr>
        <w:ind w:left="5117" w:hanging="360"/>
      </w:pPr>
      <w:rPr>
        <w:rFonts w:ascii="Symbol" w:hAnsi="Symbol" w:hint="default"/>
      </w:rPr>
    </w:lvl>
    <w:lvl w:ilvl="7" w:tplc="041A0003" w:tentative="1">
      <w:start w:val="1"/>
      <w:numFmt w:val="bullet"/>
      <w:lvlText w:val="o"/>
      <w:lvlJc w:val="left"/>
      <w:pPr>
        <w:ind w:left="5837" w:hanging="360"/>
      </w:pPr>
      <w:rPr>
        <w:rFonts w:ascii="Courier New" w:hAnsi="Courier New" w:cs="Courier New" w:hint="default"/>
      </w:rPr>
    </w:lvl>
    <w:lvl w:ilvl="8" w:tplc="041A0005" w:tentative="1">
      <w:start w:val="1"/>
      <w:numFmt w:val="bullet"/>
      <w:lvlText w:val=""/>
      <w:lvlJc w:val="left"/>
      <w:pPr>
        <w:ind w:left="6557" w:hanging="360"/>
      </w:pPr>
      <w:rPr>
        <w:rFonts w:ascii="Wingdings" w:hAnsi="Wingdings" w:hint="default"/>
      </w:rPr>
    </w:lvl>
  </w:abstractNum>
  <w:abstractNum w:abstractNumId="43">
    <w:nsid w:val="62952E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4">
    <w:nsid w:val="62C55D1F"/>
    <w:multiLevelType w:val="hybridMultilevel"/>
    <w:tmpl w:val="84D441C0"/>
    <w:lvl w:ilvl="0" w:tplc="041A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5">
    <w:nsid w:val="6CBB2175"/>
    <w:multiLevelType w:val="hybridMultilevel"/>
    <w:tmpl w:val="5F82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2123E1"/>
    <w:multiLevelType w:val="hybridMultilevel"/>
    <w:tmpl w:val="816EED52"/>
    <w:lvl w:ilvl="0" w:tplc="DFFA173A">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7">
    <w:nsid w:val="74AE7C5F"/>
    <w:multiLevelType w:val="multilevel"/>
    <w:tmpl w:val="5FC22374"/>
    <w:lvl w:ilvl="0">
      <w:start w:val="1"/>
      <w:numFmt w:val="decimal"/>
      <w:lvlText w:val="%1."/>
      <w:lvlJc w:val="left"/>
      <w:pPr>
        <w:ind w:left="720" w:hanging="360"/>
      </w:pPr>
    </w:lvl>
    <w:lvl w:ilvl="1">
      <w:start w:val="1"/>
      <w:numFmt w:val="decimal"/>
      <w:isLgl/>
      <w:lvlText w:val="%1.%2"/>
      <w:lvlJc w:val="left"/>
      <w:pPr>
        <w:ind w:left="1080" w:hanging="360"/>
      </w:pPr>
      <w:rPr>
        <w:sz w:val="20"/>
      </w:rPr>
    </w:lvl>
    <w:lvl w:ilvl="2">
      <w:start w:val="1"/>
      <w:numFmt w:val="decimal"/>
      <w:isLgl/>
      <w:lvlText w:val="%1.%2.%3"/>
      <w:lvlJc w:val="left"/>
      <w:pPr>
        <w:ind w:left="1440" w:hanging="360"/>
      </w:pPr>
      <w:rPr>
        <w:sz w:val="20"/>
      </w:rPr>
    </w:lvl>
    <w:lvl w:ilvl="3">
      <w:start w:val="1"/>
      <w:numFmt w:val="decimal"/>
      <w:isLgl/>
      <w:lvlText w:val="%1.%2.%3.%4"/>
      <w:lvlJc w:val="left"/>
      <w:pPr>
        <w:ind w:left="2160" w:hanging="720"/>
      </w:pPr>
      <w:rPr>
        <w:sz w:val="20"/>
      </w:rPr>
    </w:lvl>
    <w:lvl w:ilvl="4">
      <w:start w:val="1"/>
      <w:numFmt w:val="decimal"/>
      <w:isLgl/>
      <w:lvlText w:val="%1.%2.%3.%4.%5"/>
      <w:lvlJc w:val="left"/>
      <w:pPr>
        <w:ind w:left="2520" w:hanging="720"/>
      </w:pPr>
      <w:rPr>
        <w:sz w:val="20"/>
      </w:rPr>
    </w:lvl>
    <w:lvl w:ilvl="5">
      <w:start w:val="1"/>
      <w:numFmt w:val="decimal"/>
      <w:isLgl/>
      <w:lvlText w:val="%1.%2.%3.%4.%5.%6"/>
      <w:lvlJc w:val="left"/>
      <w:pPr>
        <w:ind w:left="3240" w:hanging="1080"/>
      </w:pPr>
      <w:rPr>
        <w:sz w:val="20"/>
      </w:rPr>
    </w:lvl>
    <w:lvl w:ilvl="6">
      <w:start w:val="1"/>
      <w:numFmt w:val="decimal"/>
      <w:isLgl/>
      <w:lvlText w:val="%1.%2.%3.%4.%5.%6.%7"/>
      <w:lvlJc w:val="left"/>
      <w:pPr>
        <w:ind w:left="3600" w:hanging="1080"/>
      </w:pPr>
      <w:rPr>
        <w:sz w:val="20"/>
      </w:rPr>
    </w:lvl>
    <w:lvl w:ilvl="7">
      <w:start w:val="1"/>
      <w:numFmt w:val="decimal"/>
      <w:isLgl/>
      <w:lvlText w:val="%1.%2.%3.%4.%5.%6.%7.%8"/>
      <w:lvlJc w:val="left"/>
      <w:pPr>
        <w:ind w:left="3960" w:hanging="1080"/>
      </w:pPr>
      <w:rPr>
        <w:sz w:val="20"/>
      </w:rPr>
    </w:lvl>
    <w:lvl w:ilvl="8">
      <w:start w:val="1"/>
      <w:numFmt w:val="decimal"/>
      <w:isLgl/>
      <w:lvlText w:val="%1.%2.%3.%4.%5.%6.%7.%8.%9"/>
      <w:lvlJc w:val="left"/>
      <w:pPr>
        <w:ind w:left="4680" w:hanging="1440"/>
      </w:pPr>
      <w:rPr>
        <w:sz w:val="20"/>
      </w:rPr>
    </w:lvl>
  </w:abstractNum>
  <w:abstractNum w:abstractNumId="48">
    <w:nsid w:val="771363DE"/>
    <w:multiLevelType w:val="singleLevel"/>
    <w:tmpl w:val="A6A2429C"/>
    <w:lvl w:ilvl="0">
      <w:start w:val="1"/>
      <w:numFmt w:val="decimal"/>
      <w:lvlText w:val="%1."/>
      <w:lvlJc w:val="left"/>
      <w:pPr>
        <w:tabs>
          <w:tab w:val="num" w:pos="567"/>
        </w:tabs>
        <w:ind w:left="990" w:hanging="360"/>
      </w:pPr>
      <w:rPr>
        <w:rFonts w:hint="default"/>
      </w:rPr>
    </w:lvl>
  </w:abstractNum>
  <w:abstractNum w:abstractNumId="49">
    <w:nsid w:val="779A258E"/>
    <w:multiLevelType w:val="hybridMultilevel"/>
    <w:tmpl w:val="F5B0F4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7A0F5B0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1">
    <w:nsid w:val="7C215734"/>
    <w:multiLevelType w:val="hybridMultilevel"/>
    <w:tmpl w:val="8014FB2E"/>
    <w:lvl w:ilvl="0" w:tplc="041A0005">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C4C3658"/>
    <w:multiLevelType w:val="hybridMultilevel"/>
    <w:tmpl w:val="2532339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4"/>
  </w:num>
  <w:num w:numId="3">
    <w:abstractNumId w:val="48"/>
  </w:num>
  <w:num w:numId="4">
    <w:abstractNumId w:val="14"/>
  </w:num>
  <w:num w:numId="5">
    <w:abstractNumId w:val="29"/>
  </w:num>
  <w:num w:numId="6">
    <w:abstractNumId w:val="6"/>
  </w:num>
  <w:num w:numId="7">
    <w:abstractNumId w:val="28"/>
  </w:num>
  <w:num w:numId="8">
    <w:abstractNumId w:val="34"/>
  </w:num>
  <w:num w:numId="9">
    <w:abstractNumId w:val="25"/>
  </w:num>
  <w:num w:numId="10">
    <w:abstractNumId w:val="49"/>
  </w:num>
  <w:num w:numId="11">
    <w:abstractNumId w:val="7"/>
  </w:num>
  <w:num w:numId="12">
    <w:abstractNumId w:val="36"/>
  </w:num>
  <w:num w:numId="13">
    <w:abstractNumId w:val="43"/>
  </w:num>
  <w:num w:numId="14">
    <w:abstractNumId w:val="16"/>
  </w:num>
  <w:num w:numId="15">
    <w:abstractNumId w:val="5"/>
  </w:num>
  <w:num w:numId="16">
    <w:abstractNumId w:val="32"/>
  </w:num>
  <w:num w:numId="17">
    <w:abstractNumId w:val="3"/>
  </w:num>
  <w:num w:numId="18">
    <w:abstractNumId w:val="50"/>
  </w:num>
  <w:num w:numId="19">
    <w:abstractNumId w:val="9"/>
  </w:num>
  <w:num w:numId="20">
    <w:abstractNumId w:val="45"/>
  </w:num>
  <w:num w:numId="21">
    <w:abstractNumId w:val="12"/>
  </w:num>
  <w:num w:numId="22">
    <w:abstractNumId w:val="44"/>
  </w:num>
  <w:num w:numId="23">
    <w:abstractNumId w:val="24"/>
  </w:num>
  <w:num w:numId="24">
    <w:abstractNumId w:val="23"/>
  </w:num>
  <w:num w:numId="25">
    <w:abstractNumId w:val="13"/>
  </w:num>
  <w:num w:numId="26">
    <w:abstractNumId w:val="21"/>
  </w:num>
  <w:num w:numId="27">
    <w:abstractNumId w:val="18"/>
  </w:num>
  <w:num w:numId="28">
    <w:abstractNumId w:val="15"/>
  </w:num>
  <w:num w:numId="29">
    <w:abstractNumId w:val="11"/>
  </w:num>
  <w:num w:numId="30">
    <w:abstractNumId w:val="37"/>
  </w:num>
  <w:num w:numId="31">
    <w:abstractNumId w:val="0"/>
  </w:num>
  <w:num w:numId="32">
    <w:abstractNumId w:val="26"/>
  </w:num>
  <w:num w:numId="33">
    <w:abstractNumId w:val="10"/>
  </w:num>
  <w:num w:numId="34">
    <w:abstractNumId w:val="8"/>
  </w:num>
  <w:num w:numId="35">
    <w:abstractNumId w:val="30"/>
  </w:num>
  <w:num w:numId="36">
    <w:abstractNumId w:val="41"/>
  </w:num>
  <w:num w:numId="37">
    <w:abstractNumId w:val="22"/>
  </w:num>
  <w:num w:numId="38">
    <w:abstractNumId w:val="31"/>
  </w:num>
  <w:num w:numId="39">
    <w:abstractNumId w:val="2"/>
  </w:num>
  <w:num w:numId="40">
    <w:abstractNumId w:val="35"/>
  </w:num>
  <w:num w:numId="41">
    <w:abstractNumId w:val="38"/>
  </w:num>
  <w:num w:numId="42">
    <w:abstractNumId w:val="42"/>
  </w:num>
  <w:num w:numId="43">
    <w:abstractNumId w:val="51"/>
  </w:num>
  <w:num w:numId="44">
    <w:abstractNumId w:val="1"/>
  </w:num>
  <w:num w:numId="45">
    <w:abstractNumId w:val="46"/>
  </w:num>
  <w:num w:numId="46">
    <w:abstractNumId w:val="40"/>
  </w:num>
  <w:num w:numId="47">
    <w:abstractNumId w:val="39"/>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33"/>
  </w:num>
  <w:num w:numId="52">
    <w:abstractNumId w:val="19"/>
  </w:num>
  <w:num w:numId="53">
    <w:abstractNumId w:val="27"/>
  </w:num>
  <w:num w:numId="54">
    <w:abstractNumId w:val="5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AD1A3A"/>
    <w:rsid w:val="0000688A"/>
    <w:rsid w:val="00010188"/>
    <w:rsid w:val="000157C4"/>
    <w:rsid w:val="000846BB"/>
    <w:rsid w:val="00092361"/>
    <w:rsid w:val="000B0D59"/>
    <w:rsid w:val="000C68B7"/>
    <w:rsid w:val="000E0CE0"/>
    <w:rsid w:val="000E2DD2"/>
    <w:rsid w:val="000E7685"/>
    <w:rsid w:val="00103EC7"/>
    <w:rsid w:val="001340DB"/>
    <w:rsid w:val="00144C6E"/>
    <w:rsid w:val="00144DA8"/>
    <w:rsid w:val="00153834"/>
    <w:rsid w:val="00161F56"/>
    <w:rsid w:val="00196EE6"/>
    <w:rsid w:val="001C5538"/>
    <w:rsid w:val="001F2330"/>
    <w:rsid w:val="001F3843"/>
    <w:rsid w:val="00200D44"/>
    <w:rsid w:val="00205782"/>
    <w:rsid w:val="0021440B"/>
    <w:rsid w:val="002518EA"/>
    <w:rsid w:val="002519D6"/>
    <w:rsid w:val="002919B8"/>
    <w:rsid w:val="002A2010"/>
    <w:rsid w:val="002A3B3C"/>
    <w:rsid w:val="002C46EB"/>
    <w:rsid w:val="002C799C"/>
    <w:rsid w:val="002D7E38"/>
    <w:rsid w:val="0031202F"/>
    <w:rsid w:val="00321165"/>
    <w:rsid w:val="00352339"/>
    <w:rsid w:val="00364514"/>
    <w:rsid w:val="003766BD"/>
    <w:rsid w:val="003944F1"/>
    <w:rsid w:val="003E55A2"/>
    <w:rsid w:val="003E705F"/>
    <w:rsid w:val="003F16AB"/>
    <w:rsid w:val="00441DAB"/>
    <w:rsid w:val="004636C3"/>
    <w:rsid w:val="00470BA5"/>
    <w:rsid w:val="004730B8"/>
    <w:rsid w:val="004C4D8E"/>
    <w:rsid w:val="004E3EB6"/>
    <w:rsid w:val="004F13A6"/>
    <w:rsid w:val="00514D43"/>
    <w:rsid w:val="005312E6"/>
    <w:rsid w:val="00532781"/>
    <w:rsid w:val="00552BF7"/>
    <w:rsid w:val="005677D9"/>
    <w:rsid w:val="005906F3"/>
    <w:rsid w:val="00592842"/>
    <w:rsid w:val="0059323A"/>
    <w:rsid w:val="005E5CEE"/>
    <w:rsid w:val="005F2D13"/>
    <w:rsid w:val="00613F79"/>
    <w:rsid w:val="00627234"/>
    <w:rsid w:val="00685A6A"/>
    <w:rsid w:val="006904C3"/>
    <w:rsid w:val="00694073"/>
    <w:rsid w:val="006C1BEB"/>
    <w:rsid w:val="006C7615"/>
    <w:rsid w:val="006D2255"/>
    <w:rsid w:val="00742B36"/>
    <w:rsid w:val="00745CD5"/>
    <w:rsid w:val="00747F02"/>
    <w:rsid w:val="00767C32"/>
    <w:rsid w:val="00792CA8"/>
    <w:rsid w:val="007A23FA"/>
    <w:rsid w:val="007A6E44"/>
    <w:rsid w:val="007A71E3"/>
    <w:rsid w:val="007B57CE"/>
    <w:rsid w:val="007B5D87"/>
    <w:rsid w:val="007D1392"/>
    <w:rsid w:val="007D570A"/>
    <w:rsid w:val="007E473F"/>
    <w:rsid w:val="00813242"/>
    <w:rsid w:val="00816101"/>
    <w:rsid w:val="00823B68"/>
    <w:rsid w:val="0082569F"/>
    <w:rsid w:val="008464BC"/>
    <w:rsid w:val="00856791"/>
    <w:rsid w:val="00860674"/>
    <w:rsid w:val="00870DE4"/>
    <w:rsid w:val="00871B36"/>
    <w:rsid w:val="00882159"/>
    <w:rsid w:val="008A42F0"/>
    <w:rsid w:val="008B4814"/>
    <w:rsid w:val="008C366C"/>
    <w:rsid w:val="00904A90"/>
    <w:rsid w:val="009126AF"/>
    <w:rsid w:val="00931476"/>
    <w:rsid w:val="00940639"/>
    <w:rsid w:val="00943292"/>
    <w:rsid w:val="00943989"/>
    <w:rsid w:val="00944403"/>
    <w:rsid w:val="00976345"/>
    <w:rsid w:val="00984CCC"/>
    <w:rsid w:val="009C71ED"/>
    <w:rsid w:val="00A22806"/>
    <w:rsid w:val="00A4255C"/>
    <w:rsid w:val="00A44D41"/>
    <w:rsid w:val="00A510F7"/>
    <w:rsid w:val="00A66443"/>
    <w:rsid w:val="00A712FE"/>
    <w:rsid w:val="00A963F9"/>
    <w:rsid w:val="00AA3CD9"/>
    <w:rsid w:val="00AD1A3A"/>
    <w:rsid w:val="00B06DB3"/>
    <w:rsid w:val="00B105E0"/>
    <w:rsid w:val="00B31029"/>
    <w:rsid w:val="00B62FD8"/>
    <w:rsid w:val="00B97CAD"/>
    <w:rsid w:val="00BB0485"/>
    <w:rsid w:val="00BC23BB"/>
    <w:rsid w:val="00BC4FEE"/>
    <w:rsid w:val="00BC7179"/>
    <w:rsid w:val="00C127E6"/>
    <w:rsid w:val="00C4223E"/>
    <w:rsid w:val="00C43EFE"/>
    <w:rsid w:val="00C52753"/>
    <w:rsid w:val="00C71DDD"/>
    <w:rsid w:val="00C83034"/>
    <w:rsid w:val="00C908A6"/>
    <w:rsid w:val="00CB0039"/>
    <w:rsid w:val="00CF2A3A"/>
    <w:rsid w:val="00CF46A8"/>
    <w:rsid w:val="00D417EA"/>
    <w:rsid w:val="00D41810"/>
    <w:rsid w:val="00D54785"/>
    <w:rsid w:val="00D73EB9"/>
    <w:rsid w:val="00DB46E2"/>
    <w:rsid w:val="00DC10F4"/>
    <w:rsid w:val="00DF129D"/>
    <w:rsid w:val="00DF1467"/>
    <w:rsid w:val="00E1675F"/>
    <w:rsid w:val="00E16AC8"/>
    <w:rsid w:val="00E27E16"/>
    <w:rsid w:val="00E35CDA"/>
    <w:rsid w:val="00E95108"/>
    <w:rsid w:val="00EB1777"/>
    <w:rsid w:val="00ED6AEF"/>
    <w:rsid w:val="00F157D5"/>
    <w:rsid w:val="00F23DFD"/>
    <w:rsid w:val="00F25AB5"/>
    <w:rsid w:val="00F67005"/>
    <w:rsid w:val="00F96167"/>
    <w:rsid w:val="00FC39D3"/>
    <w:rsid w:val="00FC69C8"/>
    <w:rsid w:val="00FD7617"/>
    <w:rsid w:val="00FF2869"/>
    <w:rsid w:val="00FF2B1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A3A"/>
    <w:pPr>
      <w:spacing w:after="120" w:line="240" w:lineRule="auto"/>
      <w:jc w:val="both"/>
    </w:pPr>
    <w:rPr>
      <w:rFonts w:ascii="Times New Roman" w:eastAsia="Times New Roman" w:hAnsi="Times New Roman" w:cs="Times New Roman"/>
      <w:sz w:val="24"/>
      <w:szCs w:val="24"/>
      <w:lang w:val="en-US"/>
    </w:rPr>
  </w:style>
  <w:style w:type="paragraph" w:styleId="Heading1">
    <w:name w:val="heading 1"/>
    <w:basedOn w:val="Normal"/>
    <w:next w:val="Normal"/>
    <w:link w:val="Heading1Char1"/>
    <w:uiPriority w:val="99"/>
    <w:qFormat/>
    <w:rsid w:val="00AD1A3A"/>
    <w:pPr>
      <w:keepNext/>
      <w:numPr>
        <w:numId w:val="1"/>
      </w:numPr>
      <w:spacing w:before="240" w:after="240"/>
      <w:outlineLvl w:val="0"/>
    </w:pPr>
    <w:rPr>
      <w:rFonts w:ascii="Times New Roman Bold" w:hAnsi="Times New Roman Bold"/>
      <w:b/>
      <w:bCs/>
      <w:caps/>
      <w:kern w:val="32"/>
      <w:sz w:val="28"/>
      <w:szCs w:val="32"/>
    </w:rPr>
  </w:style>
  <w:style w:type="paragraph" w:styleId="Heading2">
    <w:name w:val="heading 2"/>
    <w:basedOn w:val="Normal"/>
    <w:next w:val="Normal"/>
    <w:link w:val="Heading2Char"/>
    <w:uiPriority w:val="99"/>
    <w:qFormat/>
    <w:rsid w:val="00AD1A3A"/>
    <w:pPr>
      <w:keepNext/>
      <w:keepLines/>
      <w:numPr>
        <w:ilvl w:val="1"/>
        <w:numId w:val="1"/>
      </w:numPr>
      <w:spacing w:before="240"/>
      <w:outlineLvl w:val="1"/>
    </w:pPr>
    <w:rPr>
      <w:rFonts w:ascii="Times New Roman Bold" w:hAnsi="Times New Roman Bold"/>
      <w:b/>
      <w:bCs/>
      <w:iCs/>
      <w:caps/>
      <w:szCs w:val="28"/>
    </w:rPr>
  </w:style>
  <w:style w:type="paragraph" w:styleId="Heading3">
    <w:name w:val="heading 3"/>
    <w:basedOn w:val="Normal"/>
    <w:next w:val="Normal"/>
    <w:link w:val="Heading3Char"/>
    <w:uiPriority w:val="99"/>
    <w:qFormat/>
    <w:rsid w:val="00AD1A3A"/>
    <w:pPr>
      <w:keepNext/>
      <w:keepLines/>
      <w:numPr>
        <w:ilvl w:val="2"/>
        <w:numId w:val="1"/>
      </w:numPr>
      <w:spacing w:before="240"/>
      <w:outlineLvl w:val="2"/>
    </w:pPr>
    <w:rPr>
      <w:rFonts w:ascii="Times New Roman Bold" w:hAnsi="Times New Roman Bold"/>
      <w:b/>
      <w:bCs/>
      <w:smallCaps/>
      <w:szCs w:val="26"/>
    </w:rPr>
  </w:style>
  <w:style w:type="paragraph" w:styleId="Heading4">
    <w:name w:val="heading 4"/>
    <w:basedOn w:val="Normal"/>
    <w:next w:val="Normal"/>
    <w:link w:val="Heading4Char"/>
    <w:uiPriority w:val="99"/>
    <w:qFormat/>
    <w:rsid w:val="00AD1A3A"/>
    <w:pPr>
      <w:keepNext/>
      <w:keepLines/>
      <w:numPr>
        <w:ilvl w:val="3"/>
        <w:numId w:val="1"/>
      </w:numPr>
      <w:spacing w:before="120" w:after="240"/>
      <w:outlineLvl w:val="3"/>
    </w:pPr>
    <w:rPr>
      <w:b/>
      <w:bCs/>
      <w:i/>
      <w:szCs w:val="28"/>
    </w:rPr>
  </w:style>
  <w:style w:type="paragraph" w:styleId="Heading5">
    <w:name w:val="heading 5"/>
    <w:basedOn w:val="Normal"/>
    <w:next w:val="Normal"/>
    <w:link w:val="Heading5Char"/>
    <w:uiPriority w:val="99"/>
    <w:qFormat/>
    <w:rsid w:val="00AD1A3A"/>
    <w:pPr>
      <w:numPr>
        <w:ilvl w:val="4"/>
        <w:numId w:val="1"/>
      </w:numPr>
      <w:tabs>
        <w:tab w:val="left" w:pos="0"/>
      </w:tabs>
      <w:spacing w:after="240"/>
      <w:outlineLvl w:val="4"/>
    </w:pPr>
    <w:rPr>
      <w:rFonts w:ascii="Arial" w:hAnsi="Arial"/>
    </w:rPr>
  </w:style>
  <w:style w:type="paragraph" w:styleId="Heading6">
    <w:name w:val="heading 6"/>
    <w:basedOn w:val="Normal"/>
    <w:next w:val="Normal"/>
    <w:link w:val="Heading6Char"/>
    <w:uiPriority w:val="99"/>
    <w:qFormat/>
    <w:rsid w:val="00AD1A3A"/>
    <w:pPr>
      <w:numPr>
        <w:ilvl w:val="5"/>
        <w:numId w:val="1"/>
      </w:numPr>
      <w:spacing w:after="240"/>
      <w:outlineLvl w:val="5"/>
    </w:pPr>
    <w:rPr>
      <w:rFonts w:ascii="Arial" w:hAnsi="Arial"/>
    </w:rPr>
  </w:style>
  <w:style w:type="paragraph" w:styleId="Heading7">
    <w:name w:val="heading 7"/>
    <w:basedOn w:val="Normal"/>
    <w:next w:val="Normal"/>
    <w:link w:val="Heading7Char"/>
    <w:uiPriority w:val="99"/>
    <w:qFormat/>
    <w:rsid w:val="00AD1A3A"/>
    <w:pPr>
      <w:numPr>
        <w:ilvl w:val="6"/>
        <w:numId w:val="1"/>
      </w:numPr>
      <w:spacing w:after="240"/>
      <w:outlineLvl w:val="6"/>
    </w:pPr>
    <w:rPr>
      <w:rFonts w:ascii="Arial" w:hAnsi="Arial"/>
    </w:rPr>
  </w:style>
  <w:style w:type="paragraph" w:styleId="Heading8">
    <w:name w:val="heading 8"/>
    <w:basedOn w:val="Normal"/>
    <w:next w:val="Normal"/>
    <w:link w:val="Heading8Char"/>
    <w:uiPriority w:val="99"/>
    <w:qFormat/>
    <w:rsid w:val="00AD1A3A"/>
    <w:pPr>
      <w:numPr>
        <w:ilvl w:val="7"/>
        <w:numId w:val="1"/>
      </w:numPr>
      <w:spacing w:after="240"/>
      <w:outlineLvl w:val="7"/>
    </w:pPr>
    <w:rPr>
      <w:rFonts w:ascii="Arial" w:hAnsi="Arial"/>
    </w:rPr>
  </w:style>
  <w:style w:type="paragraph" w:styleId="Heading9">
    <w:name w:val="heading 9"/>
    <w:basedOn w:val="Normal"/>
    <w:next w:val="Normal"/>
    <w:link w:val="Heading9Char"/>
    <w:uiPriority w:val="99"/>
    <w:qFormat/>
    <w:rsid w:val="00AD1A3A"/>
    <w:pPr>
      <w:numPr>
        <w:ilvl w:val="8"/>
        <w:numId w:val="1"/>
      </w:numPr>
      <w:spacing w:after="24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AD1A3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9"/>
    <w:rsid w:val="00AD1A3A"/>
    <w:rPr>
      <w:rFonts w:ascii="Times New Roman Bold" w:eastAsia="Times New Roman" w:hAnsi="Times New Roman Bold" w:cs="Times New Roman"/>
      <w:b/>
      <w:bCs/>
      <w:iCs/>
      <w:caps/>
      <w:sz w:val="24"/>
      <w:szCs w:val="28"/>
    </w:rPr>
  </w:style>
  <w:style w:type="character" w:customStyle="1" w:styleId="Heading3Char">
    <w:name w:val="Heading 3 Char"/>
    <w:basedOn w:val="DefaultParagraphFont"/>
    <w:link w:val="Heading3"/>
    <w:uiPriority w:val="99"/>
    <w:rsid w:val="00AD1A3A"/>
    <w:rPr>
      <w:rFonts w:ascii="Times New Roman Bold" w:eastAsia="Times New Roman" w:hAnsi="Times New Roman Bold" w:cs="Times New Roman"/>
      <w:b/>
      <w:bCs/>
      <w:smallCaps/>
      <w:sz w:val="24"/>
      <w:szCs w:val="26"/>
    </w:rPr>
  </w:style>
  <w:style w:type="character" w:customStyle="1" w:styleId="Heading4Char">
    <w:name w:val="Heading 4 Char"/>
    <w:basedOn w:val="DefaultParagraphFont"/>
    <w:link w:val="Heading4"/>
    <w:uiPriority w:val="99"/>
    <w:rsid w:val="00AD1A3A"/>
    <w:rPr>
      <w:rFonts w:ascii="Times New Roman" w:eastAsia="Times New Roman" w:hAnsi="Times New Roman" w:cs="Times New Roman"/>
      <w:b/>
      <w:bCs/>
      <w:i/>
      <w:sz w:val="24"/>
      <w:szCs w:val="28"/>
    </w:rPr>
  </w:style>
  <w:style w:type="character" w:customStyle="1" w:styleId="Heading5Char">
    <w:name w:val="Heading 5 Char"/>
    <w:basedOn w:val="DefaultParagraphFont"/>
    <w:link w:val="Heading5"/>
    <w:uiPriority w:val="99"/>
    <w:rsid w:val="00AD1A3A"/>
    <w:rPr>
      <w:rFonts w:ascii="Arial" w:eastAsia="Times New Roman" w:hAnsi="Arial" w:cs="Times New Roman"/>
      <w:sz w:val="24"/>
      <w:szCs w:val="24"/>
      <w:lang w:val="en-US"/>
    </w:rPr>
  </w:style>
  <w:style w:type="character" w:customStyle="1" w:styleId="Heading6Char">
    <w:name w:val="Heading 6 Char"/>
    <w:basedOn w:val="DefaultParagraphFont"/>
    <w:link w:val="Heading6"/>
    <w:uiPriority w:val="99"/>
    <w:rsid w:val="00AD1A3A"/>
    <w:rPr>
      <w:rFonts w:ascii="Arial" w:eastAsia="Times New Roman" w:hAnsi="Arial" w:cs="Times New Roman"/>
      <w:sz w:val="24"/>
      <w:szCs w:val="24"/>
      <w:lang w:val="en-US"/>
    </w:rPr>
  </w:style>
  <w:style w:type="character" w:customStyle="1" w:styleId="Heading7Char">
    <w:name w:val="Heading 7 Char"/>
    <w:basedOn w:val="DefaultParagraphFont"/>
    <w:link w:val="Heading7"/>
    <w:uiPriority w:val="99"/>
    <w:rsid w:val="00AD1A3A"/>
    <w:rPr>
      <w:rFonts w:ascii="Arial" w:eastAsia="Times New Roman" w:hAnsi="Arial" w:cs="Times New Roman"/>
      <w:sz w:val="24"/>
      <w:szCs w:val="24"/>
      <w:lang w:val="en-US"/>
    </w:rPr>
  </w:style>
  <w:style w:type="character" w:customStyle="1" w:styleId="Heading8Char">
    <w:name w:val="Heading 8 Char"/>
    <w:basedOn w:val="DefaultParagraphFont"/>
    <w:link w:val="Heading8"/>
    <w:uiPriority w:val="99"/>
    <w:rsid w:val="00AD1A3A"/>
    <w:rPr>
      <w:rFonts w:ascii="Arial" w:eastAsia="Times New Roman" w:hAnsi="Arial" w:cs="Times New Roman"/>
      <w:sz w:val="24"/>
      <w:szCs w:val="24"/>
      <w:lang w:val="en-US"/>
    </w:rPr>
  </w:style>
  <w:style w:type="character" w:customStyle="1" w:styleId="Heading9Char">
    <w:name w:val="Heading 9 Char"/>
    <w:basedOn w:val="DefaultParagraphFont"/>
    <w:link w:val="Heading9"/>
    <w:uiPriority w:val="99"/>
    <w:rsid w:val="00AD1A3A"/>
    <w:rPr>
      <w:rFonts w:ascii="Arial" w:eastAsia="Times New Roman" w:hAnsi="Arial" w:cs="Times New Roman"/>
      <w:sz w:val="24"/>
      <w:szCs w:val="24"/>
      <w:lang w:val="en-US"/>
    </w:rPr>
  </w:style>
  <w:style w:type="character" w:customStyle="1" w:styleId="Heading1Char1">
    <w:name w:val="Heading 1 Char1"/>
    <w:link w:val="Heading1"/>
    <w:uiPriority w:val="99"/>
    <w:locked/>
    <w:rsid w:val="00AD1A3A"/>
    <w:rPr>
      <w:rFonts w:ascii="Times New Roman Bold" w:eastAsia="Times New Roman" w:hAnsi="Times New Roman Bold" w:cs="Times New Roman"/>
      <w:b/>
      <w:bCs/>
      <w:caps/>
      <w:kern w:val="32"/>
      <w:sz w:val="28"/>
      <w:szCs w:val="32"/>
      <w:lang w:val="en-US"/>
    </w:rPr>
  </w:style>
  <w:style w:type="paragraph" w:styleId="TOCHeading">
    <w:name w:val="TOC Heading"/>
    <w:basedOn w:val="Heading1"/>
    <w:next w:val="Normal"/>
    <w:uiPriority w:val="39"/>
    <w:semiHidden/>
    <w:unhideWhenUsed/>
    <w:qFormat/>
    <w:rsid w:val="000C68B7"/>
    <w:pPr>
      <w:keepLines/>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szCs w:val="28"/>
      <w:lang w:eastAsia="ja-JP"/>
    </w:rPr>
  </w:style>
  <w:style w:type="paragraph" w:styleId="TOC1">
    <w:name w:val="toc 1"/>
    <w:basedOn w:val="Normal"/>
    <w:next w:val="Normal"/>
    <w:autoRedefine/>
    <w:uiPriority w:val="39"/>
    <w:unhideWhenUsed/>
    <w:rsid w:val="000C68B7"/>
    <w:pPr>
      <w:spacing w:after="100"/>
    </w:pPr>
  </w:style>
  <w:style w:type="character" w:styleId="Hyperlink">
    <w:name w:val="Hyperlink"/>
    <w:basedOn w:val="DefaultParagraphFont"/>
    <w:uiPriority w:val="99"/>
    <w:unhideWhenUsed/>
    <w:rsid w:val="000C68B7"/>
    <w:rPr>
      <w:color w:val="0000FF" w:themeColor="hyperlink"/>
      <w:u w:val="single"/>
    </w:rPr>
  </w:style>
  <w:style w:type="paragraph" w:styleId="BalloonText">
    <w:name w:val="Balloon Text"/>
    <w:basedOn w:val="Normal"/>
    <w:link w:val="BalloonTextChar"/>
    <w:uiPriority w:val="99"/>
    <w:semiHidden/>
    <w:unhideWhenUsed/>
    <w:rsid w:val="000C68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8B7"/>
    <w:rPr>
      <w:rFonts w:ascii="Tahoma" w:eastAsia="Times New Roman" w:hAnsi="Tahoma" w:cs="Tahoma"/>
      <w:sz w:val="16"/>
      <w:szCs w:val="16"/>
      <w:lang w:val="en-US"/>
    </w:rPr>
  </w:style>
  <w:style w:type="paragraph" w:styleId="ListParagraph">
    <w:name w:val="List Paragraph"/>
    <w:basedOn w:val="Normal"/>
    <w:uiPriority w:val="34"/>
    <w:qFormat/>
    <w:rsid w:val="00470BA5"/>
    <w:pPr>
      <w:ind w:left="720"/>
      <w:contextualSpacing/>
    </w:pPr>
  </w:style>
  <w:style w:type="table" w:styleId="TableGrid">
    <w:name w:val="Table Grid"/>
    <w:basedOn w:val="TableNormal"/>
    <w:rsid w:val="00103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FC69C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2">
    <w:name w:val="toc 2"/>
    <w:basedOn w:val="Normal"/>
    <w:next w:val="Normal"/>
    <w:autoRedefine/>
    <w:uiPriority w:val="39"/>
    <w:unhideWhenUsed/>
    <w:rsid w:val="00C127E6"/>
    <w:pPr>
      <w:spacing w:after="100"/>
      <w:ind w:left="240"/>
    </w:pPr>
  </w:style>
  <w:style w:type="paragraph" w:styleId="TOC3">
    <w:name w:val="toc 3"/>
    <w:basedOn w:val="Normal"/>
    <w:next w:val="Normal"/>
    <w:autoRedefine/>
    <w:uiPriority w:val="39"/>
    <w:unhideWhenUsed/>
    <w:rsid w:val="00C127E6"/>
    <w:pPr>
      <w:spacing w:after="100"/>
      <w:ind w:left="480"/>
    </w:pPr>
  </w:style>
  <w:style w:type="table" w:styleId="LightList-Accent5">
    <w:name w:val="Light List Accent 5"/>
    <w:basedOn w:val="TableNormal"/>
    <w:uiPriority w:val="61"/>
    <w:rsid w:val="00DF146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semiHidden/>
    <w:unhideWhenUsed/>
    <w:rsid w:val="004636C3"/>
    <w:pPr>
      <w:tabs>
        <w:tab w:val="center" w:pos="4536"/>
        <w:tab w:val="right" w:pos="9072"/>
      </w:tabs>
      <w:spacing w:after="0"/>
    </w:pPr>
  </w:style>
  <w:style w:type="character" w:customStyle="1" w:styleId="HeaderChar">
    <w:name w:val="Header Char"/>
    <w:basedOn w:val="DefaultParagraphFont"/>
    <w:link w:val="Header"/>
    <w:uiPriority w:val="99"/>
    <w:semiHidden/>
    <w:rsid w:val="004636C3"/>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4636C3"/>
    <w:pPr>
      <w:tabs>
        <w:tab w:val="center" w:pos="4536"/>
        <w:tab w:val="right" w:pos="9072"/>
      </w:tabs>
      <w:spacing w:after="0"/>
    </w:pPr>
  </w:style>
  <w:style w:type="character" w:customStyle="1" w:styleId="FooterChar">
    <w:name w:val="Footer Char"/>
    <w:basedOn w:val="DefaultParagraphFont"/>
    <w:link w:val="Footer"/>
    <w:uiPriority w:val="99"/>
    <w:semiHidden/>
    <w:rsid w:val="004636C3"/>
    <w:rPr>
      <w:rFonts w:ascii="Times New Roman" w:eastAsia="Times New Roman" w:hAnsi="Times New Roman" w:cs="Times New Roman"/>
      <w:sz w:val="24"/>
      <w:szCs w:val="24"/>
      <w:lang w:val="en-US"/>
    </w:rPr>
  </w:style>
  <w:style w:type="paragraph" w:styleId="FootnoteText">
    <w:name w:val="footnote text"/>
    <w:aliases w:val="single space,footnote text,FOOTNOTES,fn"/>
    <w:basedOn w:val="Normal"/>
    <w:link w:val="FootnoteTextChar"/>
    <w:semiHidden/>
    <w:unhideWhenUsed/>
    <w:rsid w:val="004636C3"/>
    <w:pPr>
      <w:spacing w:after="0"/>
      <w:jc w:val="left"/>
    </w:pPr>
    <w:rPr>
      <w:rFonts w:asciiTheme="minorHAnsi" w:eastAsiaTheme="minorHAnsi" w:hAnsiTheme="minorHAnsi" w:cstheme="minorBidi"/>
      <w:sz w:val="20"/>
      <w:szCs w:val="20"/>
    </w:rPr>
  </w:style>
  <w:style w:type="character" w:customStyle="1" w:styleId="FootnoteTextChar">
    <w:name w:val="Footnote Text Char"/>
    <w:aliases w:val="single space Char,footnote text Char,FOOTNOTES Char,fn Char"/>
    <w:basedOn w:val="DefaultParagraphFont"/>
    <w:link w:val="FootnoteText"/>
    <w:semiHidden/>
    <w:rsid w:val="004636C3"/>
    <w:rPr>
      <w:sz w:val="20"/>
      <w:szCs w:val="20"/>
      <w:lang w:val="en-US"/>
    </w:rPr>
  </w:style>
  <w:style w:type="character" w:styleId="FootnoteReference">
    <w:name w:val="footnote reference"/>
    <w:semiHidden/>
    <w:rsid w:val="004636C3"/>
    <w:rPr>
      <w:rFonts w:cs="Times New Roman"/>
      <w:vertAlign w:val="superscript"/>
    </w:rPr>
  </w:style>
  <w:style w:type="character" w:styleId="PageNumber">
    <w:name w:val="page number"/>
    <w:basedOn w:val="DefaultParagraphFont"/>
    <w:rsid w:val="004636C3"/>
  </w:style>
  <w:style w:type="character" w:styleId="Emphasis">
    <w:name w:val="Emphasis"/>
    <w:basedOn w:val="DefaultParagraphFont"/>
    <w:uiPriority w:val="20"/>
    <w:qFormat/>
    <w:rsid w:val="000157C4"/>
    <w:rPr>
      <w:i/>
      <w:iCs/>
    </w:rPr>
  </w:style>
  <w:style w:type="character" w:styleId="FollowedHyperlink">
    <w:name w:val="FollowedHyperlink"/>
    <w:basedOn w:val="DefaultParagraphFont"/>
    <w:uiPriority w:val="99"/>
    <w:semiHidden/>
    <w:unhideWhenUsed/>
    <w:rsid w:val="00F67005"/>
    <w:rPr>
      <w:color w:val="800080" w:themeColor="followedHyperlink"/>
      <w:u w:val="single"/>
    </w:rPr>
  </w:style>
  <w:style w:type="character" w:customStyle="1" w:styleId="hps">
    <w:name w:val="hps"/>
    <w:basedOn w:val="DefaultParagraphFont"/>
    <w:rsid w:val="007B5D87"/>
  </w:style>
  <w:style w:type="paragraph" w:customStyle="1" w:styleId="Numberedparagraph">
    <w:name w:val="Numbered paragraph"/>
    <w:basedOn w:val="ListParagraph"/>
    <w:qFormat/>
    <w:rsid w:val="00E16AC8"/>
    <w:pPr>
      <w:numPr>
        <w:ilvl w:val="2"/>
        <w:numId w:val="53"/>
      </w:numPr>
      <w:spacing w:after="220"/>
      <w:contextualSpacing w:val="0"/>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A3A"/>
    <w:pPr>
      <w:spacing w:after="120" w:line="240" w:lineRule="auto"/>
      <w:jc w:val="both"/>
    </w:pPr>
    <w:rPr>
      <w:rFonts w:ascii="Times New Roman" w:eastAsia="Times New Roman" w:hAnsi="Times New Roman" w:cs="Times New Roman"/>
      <w:sz w:val="24"/>
      <w:szCs w:val="24"/>
      <w:lang w:val="en-US"/>
    </w:rPr>
  </w:style>
  <w:style w:type="paragraph" w:styleId="Heading1">
    <w:name w:val="heading 1"/>
    <w:basedOn w:val="Normal"/>
    <w:next w:val="Normal"/>
    <w:link w:val="Heading1Char1"/>
    <w:uiPriority w:val="99"/>
    <w:qFormat/>
    <w:rsid w:val="00AD1A3A"/>
    <w:pPr>
      <w:keepNext/>
      <w:numPr>
        <w:numId w:val="1"/>
      </w:numPr>
      <w:spacing w:before="240" w:after="240"/>
      <w:outlineLvl w:val="0"/>
    </w:pPr>
    <w:rPr>
      <w:rFonts w:ascii="Times New Roman Bold" w:hAnsi="Times New Roman Bold"/>
      <w:b/>
      <w:bCs/>
      <w:caps/>
      <w:kern w:val="32"/>
      <w:sz w:val="28"/>
      <w:szCs w:val="32"/>
    </w:rPr>
  </w:style>
  <w:style w:type="paragraph" w:styleId="Heading2">
    <w:name w:val="heading 2"/>
    <w:basedOn w:val="Normal"/>
    <w:next w:val="Normal"/>
    <w:link w:val="Heading2Char"/>
    <w:uiPriority w:val="99"/>
    <w:qFormat/>
    <w:rsid w:val="00AD1A3A"/>
    <w:pPr>
      <w:keepNext/>
      <w:keepLines/>
      <w:numPr>
        <w:ilvl w:val="1"/>
        <w:numId w:val="1"/>
      </w:numPr>
      <w:spacing w:before="240"/>
      <w:outlineLvl w:val="1"/>
    </w:pPr>
    <w:rPr>
      <w:rFonts w:ascii="Times New Roman Bold" w:hAnsi="Times New Roman Bold"/>
      <w:b/>
      <w:bCs/>
      <w:iCs/>
      <w:caps/>
      <w:szCs w:val="28"/>
    </w:rPr>
  </w:style>
  <w:style w:type="paragraph" w:styleId="Heading3">
    <w:name w:val="heading 3"/>
    <w:basedOn w:val="Normal"/>
    <w:next w:val="Normal"/>
    <w:link w:val="Heading3Char"/>
    <w:uiPriority w:val="99"/>
    <w:qFormat/>
    <w:rsid w:val="00AD1A3A"/>
    <w:pPr>
      <w:keepNext/>
      <w:keepLines/>
      <w:numPr>
        <w:ilvl w:val="2"/>
        <w:numId w:val="1"/>
      </w:numPr>
      <w:spacing w:before="240"/>
      <w:outlineLvl w:val="2"/>
    </w:pPr>
    <w:rPr>
      <w:rFonts w:ascii="Times New Roman Bold" w:hAnsi="Times New Roman Bold"/>
      <w:b/>
      <w:bCs/>
      <w:smallCaps/>
      <w:szCs w:val="26"/>
    </w:rPr>
  </w:style>
  <w:style w:type="paragraph" w:styleId="Heading4">
    <w:name w:val="heading 4"/>
    <w:basedOn w:val="Normal"/>
    <w:next w:val="Normal"/>
    <w:link w:val="Heading4Char"/>
    <w:uiPriority w:val="99"/>
    <w:qFormat/>
    <w:rsid w:val="00AD1A3A"/>
    <w:pPr>
      <w:keepNext/>
      <w:keepLines/>
      <w:numPr>
        <w:ilvl w:val="3"/>
        <w:numId w:val="1"/>
      </w:numPr>
      <w:spacing w:before="120" w:after="240"/>
      <w:outlineLvl w:val="3"/>
    </w:pPr>
    <w:rPr>
      <w:b/>
      <w:bCs/>
      <w:i/>
      <w:szCs w:val="28"/>
    </w:rPr>
  </w:style>
  <w:style w:type="paragraph" w:styleId="Heading5">
    <w:name w:val="heading 5"/>
    <w:basedOn w:val="Normal"/>
    <w:next w:val="Normal"/>
    <w:link w:val="Heading5Char"/>
    <w:uiPriority w:val="99"/>
    <w:qFormat/>
    <w:rsid w:val="00AD1A3A"/>
    <w:pPr>
      <w:numPr>
        <w:ilvl w:val="4"/>
        <w:numId w:val="1"/>
      </w:numPr>
      <w:tabs>
        <w:tab w:val="left" w:pos="0"/>
      </w:tabs>
      <w:spacing w:after="240"/>
      <w:outlineLvl w:val="4"/>
    </w:pPr>
    <w:rPr>
      <w:rFonts w:ascii="Arial" w:hAnsi="Arial"/>
    </w:rPr>
  </w:style>
  <w:style w:type="paragraph" w:styleId="Heading6">
    <w:name w:val="heading 6"/>
    <w:basedOn w:val="Normal"/>
    <w:next w:val="Normal"/>
    <w:link w:val="Heading6Char"/>
    <w:uiPriority w:val="99"/>
    <w:qFormat/>
    <w:rsid w:val="00AD1A3A"/>
    <w:pPr>
      <w:numPr>
        <w:ilvl w:val="5"/>
        <w:numId w:val="1"/>
      </w:numPr>
      <w:spacing w:after="240"/>
      <w:outlineLvl w:val="5"/>
    </w:pPr>
    <w:rPr>
      <w:rFonts w:ascii="Arial" w:hAnsi="Arial"/>
    </w:rPr>
  </w:style>
  <w:style w:type="paragraph" w:styleId="Heading7">
    <w:name w:val="heading 7"/>
    <w:basedOn w:val="Normal"/>
    <w:next w:val="Normal"/>
    <w:link w:val="Heading7Char"/>
    <w:uiPriority w:val="99"/>
    <w:qFormat/>
    <w:rsid w:val="00AD1A3A"/>
    <w:pPr>
      <w:numPr>
        <w:ilvl w:val="6"/>
        <w:numId w:val="1"/>
      </w:numPr>
      <w:spacing w:after="240"/>
      <w:outlineLvl w:val="6"/>
    </w:pPr>
    <w:rPr>
      <w:rFonts w:ascii="Arial" w:hAnsi="Arial"/>
    </w:rPr>
  </w:style>
  <w:style w:type="paragraph" w:styleId="Heading8">
    <w:name w:val="heading 8"/>
    <w:basedOn w:val="Normal"/>
    <w:next w:val="Normal"/>
    <w:link w:val="Heading8Char"/>
    <w:uiPriority w:val="99"/>
    <w:qFormat/>
    <w:rsid w:val="00AD1A3A"/>
    <w:pPr>
      <w:numPr>
        <w:ilvl w:val="7"/>
        <w:numId w:val="1"/>
      </w:numPr>
      <w:spacing w:after="240"/>
      <w:outlineLvl w:val="7"/>
    </w:pPr>
    <w:rPr>
      <w:rFonts w:ascii="Arial" w:hAnsi="Arial"/>
    </w:rPr>
  </w:style>
  <w:style w:type="paragraph" w:styleId="Heading9">
    <w:name w:val="heading 9"/>
    <w:basedOn w:val="Normal"/>
    <w:next w:val="Normal"/>
    <w:link w:val="Heading9Char"/>
    <w:uiPriority w:val="99"/>
    <w:qFormat/>
    <w:rsid w:val="00AD1A3A"/>
    <w:pPr>
      <w:numPr>
        <w:ilvl w:val="8"/>
        <w:numId w:val="1"/>
      </w:numPr>
      <w:spacing w:after="24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AD1A3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9"/>
    <w:rsid w:val="00AD1A3A"/>
    <w:rPr>
      <w:rFonts w:ascii="Times New Roman Bold" w:eastAsia="Times New Roman" w:hAnsi="Times New Roman Bold" w:cs="Times New Roman"/>
      <w:b/>
      <w:bCs/>
      <w:iCs/>
      <w:caps/>
      <w:sz w:val="24"/>
      <w:szCs w:val="28"/>
    </w:rPr>
  </w:style>
  <w:style w:type="character" w:customStyle="1" w:styleId="Heading3Char">
    <w:name w:val="Heading 3 Char"/>
    <w:basedOn w:val="DefaultParagraphFont"/>
    <w:link w:val="Heading3"/>
    <w:uiPriority w:val="99"/>
    <w:rsid w:val="00AD1A3A"/>
    <w:rPr>
      <w:rFonts w:ascii="Times New Roman Bold" w:eastAsia="Times New Roman" w:hAnsi="Times New Roman Bold" w:cs="Times New Roman"/>
      <w:b/>
      <w:bCs/>
      <w:smallCaps/>
      <w:sz w:val="24"/>
      <w:szCs w:val="26"/>
    </w:rPr>
  </w:style>
  <w:style w:type="character" w:customStyle="1" w:styleId="Heading4Char">
    <w:name w:val="Heading 4 Char"/>
    <w:basedOn w:val="DefaultParagraphFont"/>
    <w:link w:val="Heading4"/>
    <w:uiPriority w:val="99"/>
    <w:rsid w:val="00AD1A3A"/>
    <w:rPr>
      <w:rFonts w:ascii="Times New Roman" w:eastAsia="Times New Roman" w:hAnsi="Times New Roman" w:cs="Times New Roman"/>
      <w:b/>
      <w:bCs/>
      <w:i/>
      <w:sz w:val="24"/>
      <w:szCs w:val="28"/>
    </w:rPr>
  </w:style>
  <w:style w:type="character" w:customStyle="1" w:styleId="Heading5Char">
    <w:name w:val="Heading 5 Char"/>
    <w:basedOn w:val="DefaultParagraphFont"/>
    <w:link w:val="Heading5"/>
    <w:uiPriority w:val="99"/>
    <w:rsid w:val="00AD1A3A"/>
    <w:rPr>
      <w:rFonts w:ascii="Arial" w:eastAsia="Times New Roman" w:hAnsi="Arial" w:cs="Times New Roman"/>
      <w:sz w:val="24"/>
      <w:szCs w:val="24"/>
      <w:lang w:val="en-US"/>
    </w:rPr>
  </w:style>
  <w:style w:type="character" w:customStyle="1" w:styleId="Heading6Char">
    <w:name w:val="Heading 6 Char"/>
    <w:basedOn w:val="DefaultParagraphFont"/>
    <w:link w:val="Heading6"/>
    <w:uiPriority w:val="99"/>
    <w:rsid w:val="00AD1A3A"/>
    <w:rPr>
      <w:rFonts w:ascii="Arial" w:eastAsia="Times New Roman" w:hAnsi="Arial" w:cs="Times New Roman"/>
      <w:sz w:val="24"/>
      <w:szCs w:val="24"/>
      <w:lang w:val="en-US"/>
    </w:rPr>
  </w:style>
  <w:style w:type="character" w:customStyle="1" w:styleId="Heading7Char">
    <w:name w:val="Heading 7 Char"/>
    <w:basedOn w:val="DefaultParagraphFont"/>
    <w:link w:val="Heading7"/>
    <w:uiPriority w:val="99"/>
    <w:rsid w:val="00AD1A3A"/>
    <w:rPr>
      <w:rFonts w:ascii="Arial" w:eastAsia="Times New Roman" w:hAnsi="Arial" w:cs="Times New Roman"/>
      <w:sz w:val="24"/>
      <w:szCs w:val="24"/>
      <w:lang w:val="en-US"/>
    </w:rPr>
  </w:style>
  <w:style w:type="character" w:customStyle="1" w:styleId="Heading8Char">
    <w:name w:val="Heading 8 Char"/>
    <w:basedOn w:val="DefaultParagraphFont"/>
    <w:link w:val="Heading8"/>
    <w:uiPriority w:val="99"/>
    <w:rsid w:val="00AD1A3A"/>
    <w:rPr>
      <w:rFonts w:ascii="Arial" w:eastAsia="Times New Roman" w:hAnsi="Arial" w:cs="Times New Roman"/>
      <w:sz w:val="24"/>
      <w:szCs w:val="24"/>
      <w:lang w:val="en-US"/>
    </w:rPr>
  </w:style>
  <w:style w:type="character" w:customStyle="1" w:styleId="Heading9Char">
    <w:name w:val="Heading 9 Char"/>
    <w:basedOn w:val="DefaultParagraphFont"/>
    <w:link w:val="Heading9"/>
    <w:uiPriority w:val="99"/>
    <w:rsid w:val="00AD1A3A"/>
    <w:rPr>
      <w:rFonts w:ascii="Arial" w:eastAsia="Times New Roman" w:hAnsi="Arial" w:cs="Times New Roman"/>
      <w:sz w:val="24"/>
      <w:szCs w:val="24"/>
      <w:lang w:val="en-US"/>
    </w:rPr>
  </w:style>
  <w:style w:type="character" w:customStyle="1" w:styleId="Heading1Char1">
    <w:name w:val="Heading 1 Char1"/>
    <w:link w:val="Heading1"/>
    <w:uiPriority w:val="99"/>
    <w:locked/>
    <w:rsid w:val="00AD1A3A"/>
    <w:rPr>
      <w:rFonts w:ascii="Times New Roman Bold" w:eastAsia="Times New Roman" w:hAnsi="Times New Roman Bold" w:cs="Times New Roman"/>
      <w:b/>
      <w:bCs/>
      <w:caps/>
      <w:kern w:val="32"/>
      <w:sz w:val="28"/>
      <w:szCs w:val="32"/>
      <w:lang w:val="en-US"/>
    </w:rPr>
  </w:style>
  <w:style w:type="paragraph" w:styleId="TOCHeading">
    <w:name w:val="TOC Heading"/>
    <w:basedOn w:val="Heading1"/>
    <w:next w:val="Normal"/>
    <w:uiPriority w:val="39"/>
    <w:semiHidden/>
    <w:unhideWhenUsed/>
    <w:qFormat/>
    <w:rsid w:val="000C68B7"/>
    <w:pPr>
      <w:keepLines/>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szCs w:val="28"/>
      <w:lang w:eastAsia="ja-JP"/>
    </w:rPr>
  </w:style>
  <w:style w:type="paragraph" w:styleId="TOC1">
    <w:name w:val="toc 1"/>
    <w:basedOn w:val="Normal"/>
    <w:next w:val="Normal"/>
    <w:autoRedefine/>
    <w:uiPriority w:val="39"/>
    <w:unhideWhenUsed/>
    <w:rsid w:val="000C68B7"/>
    <w:pPr>
      <w:spacing w:after="100"/>
    </w:pPr>
  </w:style>
  <w:style w:type="character" w:styleId="Hyperlink">
    <w:name w:val="Hyperlink"/>
    <w:basedOn w:val="DefaultParagraphFont"/>
    <w:uiPriority w:val="99"/>
    <w:unhideWhenUsed/>
    <w:rsid w:val="000C68B7"/>
    <w:rPr>
      <w:color w:val="0000FF" w:themeColor="hyperlink"/>
      <w:u w:val="single"/>
    </w:rPr>
  </w:style>
  <w:style w:type="paragraph" w:styleId="BalloonText">
    <w:name w:val="Balloon Text"/>
    <w:basedOn w:val="Normal"/>
    <w:link w:val="BalloonTextChar"/>
    <w:uiPriority w:val="99"/>
    <w:semiHidden/>
    <w:unhideWhenUsed/>
    <w:rsid w:val="000C68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8B7"/>
    <w:rPr>
      <w:rFonts w:ascii="Tahoma" w:eastAsia="Times New Roman" w:hAnsi="Tahoma" w:cs="Tahoma"/>
      <w:sz w:val="16"/>
      <w:szCs w:val="16"/>
      <w:lang w:val="en-US"/>
    </w:rPr>
  </w:style>
  <w:style w:type="paragraph" w:styleId="ListParagraph">
    <w:name w:val="List Paragraph"/>
    <w:basedOn w:val="Normal"/>
    <w:uiPriority w:val="34"/>
    <w:qFormat/>
    <w:rsid w:val="00470BA5"/>
    <w:pPr>
      <w:ind w:left="720"/>
      <w:contextualSpacing/>
    </w:pPr>
  </w:style>
  <w:style w:type="table" w:styleId="TableGrid">
    <w:name w:val="Table Grid"/>
    <w:basedOn w:val="TableNormal"/>
    <w:rsid w:val="00103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FC69C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2">
    <w:name w:val="toc 2"/>
    <w:basedOn w:val="Normal"/>
    <w:next w:val="Normal"/>
    <w:autoRedefine/>
    <w:uiPriority w:val="39"/>
    <w:unhideWhenUsed/>
    <w:rsid w:val="00C127E6"/>
    <w:pPr>
      <w:spacing w:after="100"/>
      <w:ind w:left="240"/>
    </w:pPr>
  </w:style>
  <w:style w:type="paragraph" w:styleId="TOC3">
    <w:name w:val="toc 3"/>
    <w:basedOn w:val="Normal"/>
    <w:next w:val="Normal"/>
    <w:autoRedefine/>
    <w:uiPriority w:val="39"/>
    <w:unhideWhenUsed/>
    <w:rsid w:val="00C127E6"/>
    <w:pPr>
      <w:spacing w:after="100"/>
      <w:ind w:left="480"/>
    </w:pPr>
  </w:style>
  <w:style w:type="table" w:styleId="LightList-Accent5">
    <w:name w:val="Light List Accent 5"/>
    <w:basedOn w:val="TableNormal"/>
    <w:uiPriority w:val="61"/>
    <w:rsid w:val="00DF146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semiHidden/>
    <w:unhideWhenUsed/>
    <w:rsid w:val="004636C3"/>
    <w:pPr>
      <w:tabs>
        <w:tab w:val="center" w:pos="4536"/>
        <w:tab w:val="right" w:pos="9072"/>
      </w:tabs>
      <w:spacing w:after="0"/>
    </w:pPr>
  </w:style>
  <w:style w:type="character" w:customStyle="1" w:styleId="HeaderChar">
    <w:name w:val="Header Char"/>
    <w:basedOn w:val="DefaultParagraphFont"/>
    <w:link w:val="Header"/>
    <w:uiPriority w:val="99"/>
    <w:semiHidden/>
    <w:rsid w:val="004636C3"/>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4636C3"/>
    <w:pPr>
      <w:tabs>
        <w:tab w:val="center" w:pos="4536"/>
        <w:tab w:val="right" w:pos="9072"/>
      </w:tabs>
      <w:spacing w:after="0"/>
    </w:pPr>
  </w:style>
  <w:style w:type="character" w:customStyle="1" w:styleId="FooterChar">
    <w:name w:val="Footer Char"/>
    <w:basedOn w:val="DefaultParagraphFont"/>
    <w:link w:val="Footer"/>
    <w:uiPriority w:val="99"/>
    <w:semiHidden/>
    <w:rsid w:val="004636C3"/>
    <w:rPr>
      <w:rFonts w:ascii="Times New Roman" w:eastAsia="Times New Roman" w:hAnsi="Times New Roman" w:cs="Times New Roman"/>
      <w:sz w:val="24"/>
      <w:szCs w:val="24"/>
      <w:lang w:val="en-US"/>
    </w:rPr>
  </w:style>
  <w:style w:type="paragraph" w:styleId="FootnoteText">
    <w:name w:val="footnote text"/>
    <w:aliases w:val="single space,footnote text,FOOTNOTES,fn"/>
    <w:basedOn w:val="Normal"/>
    <w:link w:val="FootnoteTextChar"/>
    <w:semiHidden/>
    <w:unhideWhenUsed/>
    <w:rsid w:val="004636C3"/>
    <w:pPr>
      <w:spacing w:after="0"/>
      <w:jc w:val="left"/>
    </w:pPr>
    <w:rPr>
      <w:rFonts w:asciiTheme="minorHAnsi" w:eastAsiaTheme="minorHAnsi" w:hAnsiTheme="minorHAnsi" w:cstheme="minorBidi"/>
      <w:sz w:val="20"/>
      <w:szCs w:val="20"/>
    </w:rPr>
  </w:style>
  <w:style w:type="character" w:customStyle="1" w:styleId="FootnoteTextChar">
    <w:name w:val="Footnote Text Char"/>
    <w:aliases w:val="single space Char,footnote text Char,FOOTNOTES Char,fn Char"/>
    <w:basedOn w:val="DefaultParagraphFont"/>
    <w:link w:val="FootnoteText"/>
    <w:semiHidden/>
    <w:rsid w:val="004636C3"/>
    <w:rPr>
      <w:sz w:val="20"/>
      <w:szCs w:val="20"/>
      <w:lang w:val="en-US"/>
    </w:rPr>
  </w:style>
  <w:style w:type="character" w:styleId="FootnoteReference">
    <w:name w:val="footnote reference"/>
    <w:semiHidden/>
    <w:rsid w:val="004636C3"/>
    <w:rPr>
      <w:rFonts w:cs="Times New Roman"/>
      <w:vertAlign w:val="superscript"/>
    </w:rPr>
  </w:style>
  <w:style w:type="character" w:styleId="PageNumber">
    <w:name w:val="page number"/>
    <w:basedOn w:val="DefaultParagraphFont"/>
    <w:rsid w:val="004636C3"/>
  </w:style>
  <w:style w:type="character" w:styleId="Emphasis">
    <w:name w:val="Emphasis"/>
    <w:basedOn w:val="DefaultParagraphFont"/>
    <w:uiPriority w:val="20"/>
    <w:qFormat/>
    <w:rsid w:val="000157C4"/>
    <w:rPr>
      <w:i/>
      <w:iCs/>
    </w:rPr>
  </w:style>
  <w:style w:type="character" w:styleId="FollowedHyperlink">
    <w:name w:val="FollowedHyperlink"/>
    <w:basedOn w:val="DefaultParagraphFont"/>
    <w:uiPriority w:val="99"/>
    <w:semiHidden/>
    <w:unhideWhenUsed/>
    <w:rsid w:val="00F67005"/>
    <w:rPr>
      <w:color w:val="800080" w:themeColor="followedHyperlink"/>
      <w:u w:val="single"/>
    </w:rPr>
  </w:style>
  <w:style w:type="character" w:customStyle="1" w:styleId="hps">
    <w:name w:val="hps"/>
    <w:basedOn w:val="DefaultParagraphFont"/>
    <w:rsid w:val="007B5D87"/>
  </w:style>
  <w:style w:type="paragraph" w:customStyle="1" w:styleId="Numberedparagraph">
    <w:name w:val="Numbered paragraph"/>
    <w:basedOn w:val="ListParagraph"/>
    <w:qFormat/>
    <w:rsid w:val="00E16AC8"/>
    <w:pPr>
      <w:numPr>
        <w:ilvl w:val="2"/>
        <w:numId w:val="53"/>
      </w:numPr>
      <w:spacing w:after="220"/>
      <w:contextualSpacing w:val="0"/>
    </w:pPr>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divs>
    <w:div w:id="911936198">
      <w:bodyDiv w:val="1"/>
      <w:marLeft w:val="0"/>
      <w:marRight w:val="0"/>
      <w:marTop w:val="0"/>
      <w:marBottom w:val="0"/>
      <w:divBdr>
        <w:top w:val="none" w:sz="0" w:space="0" w:color="auto"/>
        <w:left w:val="none" w:sz="0" w:space="0" w:color="auto"/>
        <w:bottom w:val="none" w:sz="0" w:space="0" w:color="auto"/>
        <w:right w:val="none" w:sz="0" w:space="0" w:color="auto"/>
      </w:divBdr>
    </w:div>
    <w:div w:id="929699377">
      <w:bodyDiv w:val="1"/>
      <w:marLeft w:val="0"/>
      <w:marRight w:val="0"/>
      <w:marTop w:val="0"/>
      <w:marBottom w:val="0"/>
      <w:divBdr>
        <w:top w:val="none" w:sz="0" w:space="0" w:color="auto"/>
        <w:left w:val="none" w:sz="0" w:space="0" w:color="auto"/>
        <w:bottom w:val="none" w:sz="0" w:space="0" w:color="auto"/>
        <w:right w:val="none" w:sz="0" w:space="0" w:color="auto"/>
      </w:divBdr>
    </w:div>
    <w:div w:id="1196045325">
      <w:bodyDiv w:val="1"/>
      <w:marLeft w:val="0"/>
      <w:marRight w:val="0"/>
      <w:marTop w:val="0"/>
      <w:marBottom w:val="0"/>
      <w:divBdr>
        <w:top w:val="none" w:sz="0" w:space="0" w:color="auto"/>
        <w:left w:val="none" w:sz="0" w:space="0" w:color="auto"/>
        <w:bottom w:val="none" w:sz="0" w:space="0" w:color="auto"/>
        <w:right w:val="none" w:sz="0" w:space="0" w:color="auto"/>
      </w:divBdr>
    </w:div>
    <w:div w:id="1202480483">
      <w:bodyDiv w:val="1"/>
      <w:marLeft w:val="0"/>
      <w:marRight w:val="0"/>
      <w:marTop w:val="0"/>
      <w:marBottom w:val="0"/>
      <w:divBdr>
        <w:top w:val="none" w:sz="0" w:space="0" w:color="auto"/>
        <w:left w:val="none" w:sz="0" w:space="0" w:color="auto"/>
        <w:bottom w:val="none" w:sz="0" w:space="0" w:color="auto"/>
        <w:right w:val="none" w:sz="0" w:space="0" w:color="auto"/>
      </w:divBdr>
    </w:div>
    <w:div w:id="1639333202">
      <w:bodyDiv w:val="1"/>
      <w:marLeft w:val="0"/>
      <w:marRight w:val="0"/>
      <w:marTop w:val="0"/>
      <w:marBottom w:val="0"/>
      <w:divBdr>
        <w:top w:val="none" w:sz="0" w:space="0" w:color="auto"/>
        <w:left w:val="none" w:sz="0" w:space="0" w:color="auto"/>
        <w:bottom w:val="none" w:sz="0" w:space="0" w:color="auto"/>
        <w:right w:val="none" w:sz="0" w:space="0" w:color="auto"/>
      </w:divBdr>
    </w:div>
    <w:div w:id="1720977633">
      <w:bodyDiv w:val="1"/>
      <w:marLeft w:val="0"/>
      <w:marRight w:val="0"/>
      <w:marTop w:val="0"/>
      <w:marBottom w:val="0"/>
      <w:divBdr>
        <w:top w:val="none" w:sz="0" w:space="0" w:color="auto"/>
        <w:left w:val="none" w:sz="0" w:space="0" w:color="auto"/>
        <w:bottom w:val="none" w:sz="0" w:space="0" w:color="auto"/>
        <w:right w:val="none" w:sz="0" w:space="0" w:color="auto"/>
      </w:divBdr>
    </w:div>
    <w:div w:id="1754356967">
      <w:bodyDiv w:val="1"/>
      <w:marLeft w:val="0"/>
      <w:marRight w:val="0"/>
      <w:marTop w:val="0"/>
      <w:marBottom w:val="0"/>
      <w:divBdr>
        <w:top w:val="none" w:sz="0" w:space="0" w:color="auto"/>
        <w:left w:val="none" w:sz="0" w:space="0" w:color="auto"/>
        <w:bottom w:val="none" w:sz="0" w:space="0" w:color="auto"/>
        <w:right w:val="none" w:sz="0" w:space="0" w:color="auto"/>
      </w:divBdr>
    </w:div>
    <w:div w:id="187052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Office_PowerPoint_Slide1.sldx"/><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eb.worldbank.org/WBSITE/EXTERNAL/PROJECTS/EXTPOLICIES/EXTOPMANUAL/0,,contentMDK:20066616~menuPK:64701637~pagePK:64709096~piPK:64709108~theSitePK:502184~isCURL:Y,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B09C9-433B-42DB-BAB9-6692B09A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14776</Words>
  <Characters>84225</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Šućur</dc:creator>
  <cp:lastModifiedBy>ndulcic</cp:lastModifiedBy>
  <cp:revision>2</cp:revision>
  <dcterms:created xsi:type="dcterms:W3CDTF">2016-05-11T13:16:00Z</dcterms:created>
  <dcterms:modified xsi:type="dcterms:W3CDTF">2016-05-11T13:16:00Z</dcterms:modified>
</cp:coreProperties>
</file>